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9E" w:rsidRDefault="004E0F9E">
      <w:pPr>
        <w:jc w:val="center"/>
        <w:rPr>
          <w:lang w:val="en-US"/>
        </w:rPr>
      </w:pPr>
      <w:bookmarkStart w:id="0" w:name="_GoBack"/>
      <w:bookmarkEnd w:id="0"/>
    </w:p>
    <w:p w:rsidR="004E0F9E" w:rsidRDefault="004E0F9E">
      <w:pPr>
        <w:jc w:val="center"/>
        <w:rPr>
          <w:lang w:val="en-US"/>
        </w:rPr>
      </w:pPr>
    </w:p>
    <w:p w:rsidR="004E0F9E" w:rsidRDefault="004E0F9E">
      <w:pPr>
        <w:jc w:val="center"/>
        <w:rPr>
          <w:lang w:val="en-US"/>
        </w:rPr>
      </w:pPr>
    </w:p>
    <w:p w:rsidR="004E0F9E" w:rsidRDefault="004E0F9E">
      <w:pPr>
        <w:jc w:val="center"/>
        <w:rPr>
          <w:lang w:val="en-US"/>
        </w:rPr>
      </w:pPr>
    </w:p>
    <w:p w:rsidR="004E0F9E" w:rsidRDefault="004E0F9E">
      <w:pPr>
        <w:jc w:val="center"/>
        <w:rPr>
          <w:lang w:val="en-US"/>
        </w:rPr>
      </w:pPr>
    </w:p>
    <w:p w:rsidR="004E0F9E" w:rsidRDefault="004E0F9E">
      <w:pPr>
        <w:jc w:val="center"/>
        <w:rPr>
          <w:lang w:val="en-US"/>
        </w:rPr>
      </w:pPr>
    </w:p>
    <w:p w:rsidR="004E0F9E" w:rsidRDefault="004E0F9E">
      <w:pPr>
        <w:jc w:val="center"/>
        <w:rPr>
          <w:lang w:val="en-US"/>
        </w:rPr>
      </w:pPr>
    </w:p>
    <w:p w:rsidR="004E0F9E" w:rsidRDefault="004E0F9E">
      <w:pPr>
        <w:jc w:val="center"/>
        <w:rPr>
          <w:lang w:val="en-US"/>
        </w:rPr>
      </w:pPr>
    </w:p>
    <w:p w:rsidR="004E0F9E" w:rsidRDefault="004E0F9E">
      <w:pPr>
        <w:jc w:val="center"/>
        <w:rPr>
          <w:lang w:val="en-US"/>
        </w:rPr>
      </w:pPr>
    </w:p>
    <w:p w:rsidR="004E0F9E" w:rsidRDefault="004E0F9E">
      <w:pPr>
        <w:jc w:val="center"/>
        <w:rPr>
          <w:lang w:val="en-US"/>
        </w:rPr>
      </w:pPr>
    </w:p>
    <w:p w:rsidR="004E0F9E" w:rsidRDefault="004E0F9E">
      <w:pPr>
        <w:jc w:val="center"/>
        <w:rPr>
          <w:lang w:val="en-US"/>
        </w:rPr>
      </w:pPr>
    </w:p>
    <w:p w:rsidR="004E0F9E" w:rsidRDefault="004E0F9E">
      <w:pPr>
        <w:jc w:val="center"/>
        <w:rPr>
          <w:lang w:val="en-US"/>
        </w:rPr>
      </w:pPr>
    </w:p>
    <w:p w:rsidR="004E0F9E" w:rsidRDefault="004E0F9E">
      <w:pPr>
        <w:jc w:val="center"/>
        <w:rPr>
          <w:lang w:val="en-US"/>
        </w:rPr>
      </w:pPr>
    </w:p>
    <w:p w:rsidR="004E0F9E" w:rsidRDefault="004E0F9E">
      <w:pPr>
        <w:jc w:val="center"/>
        <w:rPr>
          <w:rFonts w:ascii="Georgia" w:hAnsi="Georgia" w:cs="Georgia"/>
          <w:caps/>
          <w:lang w:val="en-US"/>
        </w:rPr>
      </w:pPr>
      <w:r>
        <w:rPr>
          <w:rFonts w:ascii="Georgia" w:hAnsi="Georgia" w:cs="Georgia"/>
          <w:caps/>
          <w:lang w:val="en-US"/>
        </w:rPr>
        <w:t>Declaration of the Foundation</w:t>
      </w:r>
    </w:p>
    <w:p w:rsidR="004E0F9E" w:rsidRDefault="004E0F9E">
      <w:pPr>
        <w:jc w:val="center"/>
        <w:rPr>
          <w:rFonts w:ascii="Georgia" w:hAnsi="Georgia" w:cs="Georgia"/>
          <w:caps/>
          <w:lang w:val="en-US"/>
        </w:rPr>
      </w:pPr>
      <w:r>
        <w:rPr>
          <w:rFonts w:ascii="Georgia" w:hAnsi="Georgia" w:cs="Georgia"/>
          <w:caps/>
          <w:lang w:val="en-US"/>
        </w:rPr>
        <w:t xml:space="preserve">Of the </w:t>
      </w:r>
    </w:p>
    <w:p w:rsidR="004E0F9E" w:rsidRDefault="004E0F9E">
      <w:pPr>
        <w:jc w:val="center"/>
        <w:rPr>
          <w:rFonts w:ascii="Georgia" w:hAnsi="Georgia" w:cs="Georgia"/>
          <w:caps/>
          <w:lang w:val="en-US"/>
        </w:rPr>
      </w:pPr>
      <w:r>
        <w:rPr>
          <w:rFonts w:ascii="Georgia" w:hAnsi="Georgia" w:cs="Georgia"/>
          <w:caps/>
          <w:lang w:val="en-US"/>
        </w:rPr>
        <w:t xml:space="preserve">Atlantic Canada Economics </w:t>
      </w:r>
    </w:p>
    <w:p w:rsidR="004E0F9E" w:rsidRDefault="004E0F9E">
      <w:pPr>
        <w:jc w:val="center"/>
        <w:rPr>
          <w:rFonts w:ascii="Georgia" w:hAnsi="Georgia" w:cs="Georgia"/>
          <w:caps/>
          <w:lang w:val="en-US"/>
        </w:rPr>
      </w:pPr>
      <w:r>
        <w:rPr>
          <w:rFonts w:ascii="Georgia" w:hAnsi="Georgia" w:cs="Georgia"/>
          <w:caps/>
          <w:lang w:val="en-US"/>
        </w:rPr>
        <w:t>Association</w:t>
      </w:r>
    </w:p>
    <w:p w:rsidR="004E0F9E" w:rsidRDefault="004E0F9E">
      <w:pPr>
        <w:jc w:val="center"/>
        <w:rPr>
          <w:rFonts w:ascii="Georgia" w:hAnsi="Georgia" w:cs="Georgia"/>
          <w:caps/>
          <w:lang w:val="en-US"/>
        </w:rPr>
      </w:pPr>
    </w:p>
    <w:p w:rsidR="004E0F9E" w:rsidRDefault="004E0F9E">
      <w:pPr>
        <w:jc w:val="center"/>
        <w:rPr>
          <w:rFonts w:ascii="Georgia" w:hAnsi="Georgia" w:cs="Georgia"/>
          <w:caps/>
          <w:lang w:val="en-US"/>
        </w:rPr>
      </w:pPr>
    </w:p>
    <w:p w:rsidR="004E0F9E" w:rsidRDefault="004E0F9E">
      <w:pPr>
        <w:jc w:val="center"/>
        <w:rPr>
          <w:rFonts w:ascii="Georgia" w:hAnsi="Georgia" w:cs="Georgia"/>
          <w:caps/>
          <w:lang w:val="en-US"/>
        </w:rPr>
      </w:pPr>
    </w:p>
    <w:p w:rsidR="004E0F9E" w:rsidRDefault="004E0F9E">
      <w:pPr>
        <w:jc w:val="center"/>
        <w:rPr>
          <w:rFonts w:ascii="Georgia" w:hAnsi="Georgia" w:cs="Georgia"/>
          <w:caps/>
          <w:lang w:val="en-US"/>
        </w:rPr>
      </w:pPr>
    </w:p>
    <w:p w:rsidR="004E0F9E" w:rsidRDefault="004E0F9E">
      <w:pPr>
        <w:jc w:val="center"/>
        <w:rPr>
          <w:rFonts w:ascii="Georgia" w:hAnsi="Georgia" w:cs="Georgia"/>
          <w:caps/>
          <w:lang w:val="en-US"/>
        </w:rPr>
      </w:pPr>
    </w:p>
    <w:p w:rsidR="004E0F9E" w:rsidRDefault="004E0F9E">
      <w:pPr>
        <w:jc w:val="center"/>
        <w:rPr>
          <w:rFonts w:ascii="Georgia" w:hAnsi="Georgia" w:cs="Georgia"/>
          <w:caps/>
          <w:lang w:val="en-US"/>
        </w:rPr>
      </w:pPr>
    </w:p>
    <w:p w:rsidR="004E0F9E" w:rsidRDefault="004E0F9E">
      <w:pPr>
        <w:jc w:val="center"/>
        <w:rPr>
          <w:rFonts w:ascii="Georgia" w:hAnsi="Georgia" w:cs="Georgia"/>
          <w:caps/>
          <w:lang w:val="en-US"/>
        </w:rPr>
      </w:pPr>
    </w:p>
    <w:p w:rsidR="004E0F9E" w:rsidRDefault="004E0F9E">
      <w:pPr>
        <w:jc w:val="center"/>
        <w:rPr>
          <w:rFonts w:ascii="Georgia" w:hAnsi="Georgia" w:cs="Georgia"/>
          <w:caps/>
          <w:lang w:val="en-US"/>
        </w:rPr>
      </w:pPr>
    </w:p>
    <w:p w:rsidR="004E0F9E" w:rsidRDefault="004E0F9E">
      <w:pPr>
        <w:jc w:val="center"/>
        <w:rPr>
          <w:rFonts w:ascii="Georgia" w:hAnsi="Georgia" w:cs="Georgia"/>
          <w:caps/>
          <w:lang w:val="en-US"/>
        </w:rPr>
      </w:pPr>
      <w:r>
        <w:rPr>
          <w:rFonts w:ascii="Georgia" w:hAnsi="Georgia" w:cs="Georgia"/>
          <w:caps/>
          <w:lang w:val="en-US"/>
        </w:rPr>
        <w:t>We the undersigned declare that we have formed the Atlantic Canada Economics Association which will proceed according to the constitution and rules attached hereto.</w:t>
      </w:r>
    </w:p>
    <w:p w:rsidR="004E0F9E" w:rsidRDefault="004E0F9E">
      <w:pPr>
        <w:jc w:val="center"/>
        <w:rPr>
          <w:rFonts w:ascii="Georgia" w:hAnsi="Georgia" w:cs="Georgia"/>
          <w:caps/>
          <w:lang w:val="en-US"/>
        </w:rPr>
      </w:pPr>
    </w:p>
    <w:p w:rsidR="004E0F9E" w:rsidRDefault="004E0F9E">
      <w:pPr>
        <w:jc w:val="center"/>
        <w:rPr>
          <w:rFonts w:ascii="Georgia" w:hAnsi="Georgia" w:cs="Georgia"/>
          <w:caps/>
          <w:lang w:val="en-US"/>
        </w:rPr>
      </w:pPr>
    </w:p>
    <w:p w:rsidR="004E0F9E" w:rsidRDefault="004E0F9E">
      <w:pPr>
        <w:jc w:val="center"/>
        <w:rPr>
          <w:rFonts w:ascii="Georgia" w:hAnsi="Georgia" w:cs="Georgia"/>
          <w:lang w:val="en-US"/>
        </w:rPr>
      </w:pPr>
    </w:p>
    <w:p w:rsidR="004E0F9E" w:rsidRDefault="004E0F9E">
      <w:pPr>
        <w:jc w:val="center"/>
        <w:rPr>
          <w:rFonts w:ascii="Georgia" w:hAnsi="Georgia" w:cs="Georgia"/>
          <w:lang w:val="en-US"/>
        </w:rPr>
      </w:pPr>
    </w:p>
    <w:p w:rsidR="004E0F9E" w:rsidRDefault="004E0F9E">
      <w:pPr>
        <w:jc w:val="center"/>
        <w:rPr>
          <w:rFonts w:ascii="Georgia" w:hAnsi="Georgia" w:cs="Georgia"/>
          <w:lang w:val="en-US"/>
        </w:rPr>
      </w:pPr>
    </w:p>
    <w:p w:rsidR="004E0F9E" w:rsidRDefault="004E0F9E">
      <w:pPr>
        <w:jc w:val="center"/>
        <w:rPr>
          <w:rFonts w:ascii="Georgia" w:hAnsi="Georgia" w:cs="Georgia"/>
          <w:lang w:val="en-US"/>
        </w:rPr>
      </w:pPr>
    </w:p>
    <w:p w:rsidR="004E0F9E" w:rsidRDefault="004E0F9E">
      <w:pPr>
        <w:jc w:val="center"/>
        <w:rPr>
          <w:rFonts w:ascii="Georgia" w:hAnsi="Georgia" w:cs="Georgia"/>
          <w:lang w:val="en-US"/>
        </w:rPr>
      </w:pPr>
    </w:p>
    <w:p w:rsidR="004E0F9E" w:rsidRDefault="004E0F9E">
      <w:pPr>
        <w:jc w:val="center"/>
        <w:rPr>
          <w:rFonts w:ascii="Georgia" w:hAnsi="Georgia" w:cs="Georgia"/>
          <w:lang w:val="en-US"/>
        </w:rPr>
      </w:pPr>
    </w:p>
    <w:p w:rsidR="004E0F9E" w:rsidRDefault="004E0F9E">
      <w:pPr>
        <w:jc w:val="center"/>
        <w:rPr>
          <w:rFonts w:ascii="Georgia" w:hAnsi="Georgia" w:cs="Georgia"/>
          <w:lang w:val="en-US"/>
        </w:rPr>
      </w:pPr>
    </w:p>
    <w:p w:rsidR="004E0F9E" w:rsidRDefault="004E0F9E">
      <w:pPr>
        <w:jc w:val="center"/>
        <w:rPr>
          <w:rFonts w:ascii="Georgia" w:hAnsi="Georgia" w:cs="Georgia"/>
          <w:lang w:val="en-US"/>
        </w:rPr>
      </w:pPr>
    </w:p>
    <w:p w:rsidR="004E0F9E" w:rsidRDefault="004E0F9E">
      <w:pPr>
        <w:jc w:val="center"/>
        <w:rPr>
          <w:rFonts w:ascii="Georgia" w:hAnsi="Georgia" w:cs="Georgia"/>
          <w:lang w:val="en-US"/>
        </w:rPr>
      </w:pPr>
    </w:p>
    <w:p w:rsidR="004E0F9E" w:rsidRDefault="004E0F9E">
      <w:pPr>
        <w:jc w:val="center"/>
        <w:rPr>
          <w:rFonts w:ascii="Georgia" w:hAnsi="Georgia" w:cs="Georgia"/>
          <w:lang w:val="en-US"/>
        </w:rPr>
      </w:pPr>
    </w:p>
    <w:p w:rsidR="004E0F9E" w:rsidRDefault="004E0F9E">
      <w:pPr>
        <w:jc w:val="center"/>
        <w:rPr>
          <w:rFonts w:ascii="Georgia" w:hAnsi="Georgia" w:cs="Georgia"/>
          <w:lang w:val="en-US"/>
        </w:rPr>
      </w:pPr>
    </w:p>
    <w:p w:rsidR="004E0F9E" w:rsidRDefault="004E0F9E">
      <w:pPr>
        <w:jc w:val="center"/>
        <w:rPr>
          <w:rFonts w:ascii="Georgia" w:hAnsi="Georgia" w:cs="Georgia"/>
          <w:lang w:val="en-US"/>
        </w:rPr>
      </w:pPr>
    </w:p>
    <w:p w:rsidR="004E0F9E" w:rsidRDefault="004E0F9E">
      <w:pPr>
        <w:jc w:val="center"/>
        <w:rPr>
          <w:rFonts w:ascii="Georgia" w:hAnsi="Georgia" w:cs="Georgia"/>
          <w:lang w:val="en-US"/>
        </w:rPr>
      </w:pPr>
    </w:p>
    <w:p w:rsidR="004E0F9E" w:rsidRDefault="004E0F9E">
      <w:pPr>
        <w:jc w:val="center"/>
        <w:rPr>
          <w:rFonts w:ascii="Georgia" w:hAnsi="Georgia" w:cs="Georgia"/>
          <w:lang w:val="en-US"/>
        </w:rPr>
      </w:pPr>
    </w:p>
    <w:p w:rsidR="004E0F9E" w:rsidRDefault="004E0F9E">
      <w:pPr>
        <w:jc w:val="center"/>
        <w:rPr>
          <w:rFonts w:ascii="Georgia" w:hAnsi="Georgia" w:cs="Georgia"/>
          <w:lang w:val="en-US"/>
        </w:rPr>
      </w:pPr>
    </w:p>
    <w:p w:rsidR="004E0F9E" w:rsidRDefault="004E0F9E">
      <w:pPr>
        <w:jc w:val="center"/>
        <w:rPr>
          <w:rFonts w:ascii="Georgia" w:hAnsi="Georgia" w:cs="Georgia"/>
          <w:lang w:val="en-US"/>
        </w:rPr>
      </w:pPr>
    </w:p>
    <w:p w:rsidR="004E0F9E" w:rsidRDefault="004E0F9E">
      <w:pPr>
        <w:jc w:val="center"/>
        <w:rPr>
          <w:rFonts w:ascii="Georgia" w:hAnsi="Georgia" w:cs="Georgia"/>
          <w:lang w:val="en-US"/>
        </w:rPr>
      </w:pPr>
    </w:p>
    <w:p w:rsidR="004E0F9E" w:rsidRDefault="004E0F9E">
      <w:pPr>
        <w:jc w:val="center"/>
        <w:rPr>
          <w:rFonts w:ascii="Georgia" w:hAnsi="Georgia" w:cs="Georgia"/>
          <w:lang w:val="en-US"/>
        </w:rPr>
      </w:pPr>
    </w:p>
    <w:p w:rsidR="004E0F9E" w:rsidRDefault="004E0F9E">
      <w:pPr>
        <w:jc w:val="center"/>
        <w:rPr>
          <w:rFonts w:ascii="Georgia" w:hAnsi="Georgia" w:cs="Georgia"/>
          <w:lang w:val="en-US"/>
        </w:rPr>
      </w:pPr>
    </w:p>
    <w:p w:rsidR="004E0F9E" w:rsidRDefault="004E0F9E">
      <w:pPr>
        <w:jc w:val="center"/>
        <w:rPr>
          <w:rFonts w:ascii="Georgia" w:hAnsi="Georgia" w:cs="Georgia"/>
          <w:b/>
          <w:bCs/>
          <w:lang w:val="en-US"/>
        </w:rPr>
      </w:pPr>
      <w:r>
        <w:rPr>
          <w:rFonts w:ascii="Georgia" w:hAnsi="Georgia" w:cs="Georgia"/>
          <w:b/>
          <w:bCs/>
          <w:lang w:val="en-US"/>
        </w:rPr>
        <w:t>Atlantic Canada Economics Association Constitution and Rules</w:t>
      </w:r>
    </w:p>
    <w:p w:rsidR="004E0F9E" w:rsidRDefault="004E0F9E">
      <w:pPr>
        <w:jc w:val="center"/>
        <w:rPr>
          <w:rFonts w:ascii="Georgia" w:hAnsi="Georgia" w:cs="Georgia"/>
          <w:lang w:val="en-US"/>
        </w:rPr>
      </w:pPr>
    </w:p>
    <w:p w:rsidR="004E0F9E" w:rsidRDefault="004E0F9E">
      <w:pPr>
        <w:jc w:val="center"/>
        <w:rPr>
          <w:rFonts w:ascii="Georgia" w:hAnsi="Georgia" w:cs="Georgia"/>
          <w:lang w:val="en-US"/>
        </w:rPr>
      </w:pPr>
    </w:p>
    <w:p w:rsidR="004E0F9E" w:rsidRDefault="004E0F9E">
      <w:pPr>
        <w:jc w:val="center"/>
        <w:rPr>
          <w:rFonts w:ascii="Georgia" w:hAnsi="Georgia" w:cs="Georgia"/>
          <w:u w:val="single"/>
          <w:lang w:val="en-US"/>
        </w:rPr>
      </w:pPr>
      <w:r>
        <w:rPr>
          <w:rFonts w:ascii="Georgia" w:hAnsi="Georgia" w:cs="Georgia"/>
          <w:u w:val="single"/>
          <w:lang w:val="en-US"/>
        </w:rPr>
        <w:t>I   Introduction</w:t>
      </w:r>
    </w:p>
    <w:p w:rsidR="004E0F9E" w:rsidRDefault="004E0F9E">
      <w:pPr>
        <w:jc w:val="center"/>
        <w:rPr>
          <w:rFonts w:ascii="Georgia" w:hAnsi="Georgia" w:cs="Georgia"/>
          <w:lang w:val="en-US"/>
        </w:rPr>
      </w:pPr>
    </w:p>
    <w:p w:rsidR="004E0F9E" w:rsidRDefault="004E0F9E">
      <w:pPr>
        <w:ind w:left="900" w:hanging="900"/>
        <w:rPr>
          <w:rFonts w:ascii="Georgia" w:hAnsi="Georgia" w:cs="Georgia"/>
          <w:lang w:val="en-US"/>
        </w:rPr>
      </w:pPr>
      <w:r>
        <w:rPr>
          <w:rFonts w:ascii="Georgia" w:hAnsi="Georgia" w:cs="Georgia"/>
          <w:lang w:val="en-US"/>
        </w:rPr>
        <w:t>Art.  1)</w:t>
      </w:r>
      <w:r>
        <w:rPr>
          <w:rFonts w:ascii="Georgia" w:hAnsi="Georgia" w:cs="Georgia"/>
          <w:lang w:val="en-US"/>
        </w:rPr>
        <w:tab/>
        <w:t>The name of the organization is the Atlantic Canada Economics Association, herein after referred to as the Association.</w:t>
      </w:r>
    </w:p>
    <w:p w:rsidR="004E0F9E" w:rsidRDefault="004E0F9E">
      <w:pPr>
        <w:rPr>
          <w:rFonts w:ascii="Georgia" w:hAnsi="Georgia" w:cs="Georgia"/>
          <w:lang w:val="en-US"/>
        </w:rPr>
      </w:pPr>
    </w:p>
    <w:p w:rsidR="004E0F9E" w:rsidRDefault="004E0F9E">
      <w:pPr>
        <w:ind w:left="900" w:hanging="900"/>
        <w:rPr>
          <w:rFonts w:ascii="Georgia" w:hAnsi="Georgia" w:cs="Georgia"/>
          <w:lang w:val="en-US"/>
        </w:rPr>
      </w:pPr>
      <w:r>
        <w:rPr>
          <w:rFonts w:ascii="Georgia" w:hAnsi="Georgia" w:cs="Georgia"/>
          <w:lang w:val="en-US"/>
        </w:rPr>
        <w:t>Art.  2)</w:t>
      </w:r>
      <w:r>
        <w:rPr>
          <w:rFonts w:ascii="Georgia" w:hAnsi="Georgia" w:cs="Georgia"/>
          <w:lang w:val="en-US"/>
        </w:rPr>
        <w:tab/>
        <w:t xml:space="preserve">The purpose of the Association is to promote </w:t>
      </w:r>
      <w:ins w:id="1" w:author="UNB Employee" w:date="2005-09-28T15:59:00Z">
        <w:r>
          <w:rPr>
            <w:rFonts w:ascii="Georgia" w:hAnsi="Georgia" w:cs="Georgia"/>
            <w:lang w:val="en-US"/>
          </w:rPr>
          <w:t xml:space="preserve"> acquisition, creation and dissemination of economic and policy research taking place in and/or of particular interest to Atlantic Canadians. </w:t>
        </w:r>
      </w:ins>
      <w:r>
        <w:rPr>
          <w:rFonts w:ascii="Georgia" w:hAnsi="Georgia" w:cs="Georgia"/>
          <w:lang w:val="en-US"/>
        </w:rPr>
        <w:t>the improvement and application of economics in Atlantic Canada.</w:t>
      </w:r>
    </w:p>
    <w:p w:rsidR="004E0F9E" w:rsidRDefault="004E0F9E">
      <w:pPr>
        <w:rPr>
          <w:rFonts w:ascii="Georgia" w:hAnsi="Georgia" w:cs="Georgia"/>
          <w:lang w:val="en-US"/>
        </w:rPr>
      </w:pPr>
    </w:p>
    <w:p w:rsidR="004E0F9E" w:rsidRDefault="004E0F9E">
      <w:pPr>
        <w:rPr>
          <w:rFonts w:ascii="Georgia" w:hAnsi="Georgia" w:cs="Georgia"/>
          <w:lang w:val="en-US"/>
        </w:rPr>
      </w:pPr>
      <w:r>
        <w:rPr>
          <w:rFonts w:ascii="Georgia" w:hAnsi="Georgia" w:cs="Georgia"/>
          <w:lang w:val="en-US"/>
        </w:rPr>
        <w:t>Art.  3)   For this purpose the Association will</w:t>
      </w:r>
    </w:p>
    <w:p w:rsidR="004E0F9E" w:rsidRDefault="004E0F9E">
      <w:pPr>
        <w:numPr>
          <w:ilvl w:val="0"/>
          <w:numId w:val="1"/>
        </w:numPr>
        <w:rPr>
          <w:rFonts w:ascii="Georgia" w:hAnsi="Georgia" w:cs="Georgia"/>
          <w:lang w:val="en-US"/>
        </w:rPr>
      </w:pPr>
      <w:r>
        <w:rPr>
          <w:rFonts w:ascii="Georgia" w:hAnsi="Georgia" w:cs="Georgia"/>
          <w:lang w:val="en-US"/>
        </w:rPr>
        <w:t>organize a conference at least once each year</w:t>
      </w:r>
    </w:p>
    <w:p w:rsidR="004E0F9E" w:rsidRDefault="004E0F9E">
      <w:pPr>
        <w:numPr>
          <w:ilvl w:val="0"/>
          <w:numId w:val="1"/>
        </w:numPr>
        <w:rPr>
          <w:rFonts w:ascii="Georgia" w:hAnsi="Georgia" w:cs="Georgia"/>
          <w:lang w:val="en-US"/>
        </w:rPr>
      </w:pPr>
      <w:r>
        <w:rPr>
          <w:rFonts w:ascii="Georgia" w:hAnsi="Georgia" w:cs="Georgia"/>
          <w:lang w:val="en-US"/>
        </w:rPr>
        <w:t>publish written material</w:t>
      </w:r>
    </w:p>
    <w:p w:rsidR="004E0F9E" w:rsidRDefault="004E0F9E">
      <w:pPr>
        <w:numPr>
          <w:ilvl w:val="0"/>
          <w:numId w:val="1"/>
        </w:numPr>
        <w:rPr>
          <w:rFonts w:ascii="Georgia" w:hAnsi="Georgia" w:cs="Georgia"/>
          <w:lang w:val="en-US"/>
        </w:rPr>
      </w:pPr>
      <w:r>
        <w:rPr>
          <w:rFonts w:ascii="Georgia" w:hAnsi="Georgia" w:cs="Georgia"/>
          <w:lang w:val="en-US"/>
        </w:rPr>
        <w:t>maintain liaison with other appropriate professional organization</w:t>
      </w:r>
    </w:p>
    <w:p w:rsidR="004E0F9E" w:rsidRDefault="004E0F9E">
      <w:pPr>
        <w:numPr>
          <w:ilvl w:val="0"/>
          <w:numId w:val="1"/>
        </w:numPr>
        <w:rPr>
          <w:rFonts w:ascii="Georgia" w:hAnsi="Georgia" w:cs="Georgia"/>
          <w:lang w:val="en-US"/>
        </w:rPr>
      </w:pPr>
      <w:r>
        <w:rPr>
          <w:rFonts w:ascii="Georgia" w:hAnsi="Georgia" w:cs="Georgia"/>
          <w:lang w:val="en-US"/>
        </w:rPr>
        <w:t>and use other means appropriate to the purpose</w:t>
      </w:r>
    </w:p>
    <w:p w:rsidR="004E0F9E" w:rsidRDefault="004E0F9E">
      <w:pPr>
        <w:rPr>
          <w:rFonts w:ascii="Georgia" w:hAnsi="Georgia" w:cs="Georgia"/>
          <w:lang w:val="en-US"/>
        </w:rPr>
      </w:pPr>
    </w:p>
    <w:p w:rsidR="004E0F9E" w:rsidRDefault="004E0F9E">
      <w:pPr>
        <w:jc w:val="center"/>
        <w:rPr>
          <w:rFonts w:ascii="Georgia" w:hAnsi="Georgia" w:cs="Georgia"/>
          <w:lang w:val="en-US"/>
        </w:rPr>
      </w:pPr>
    </w:p>
    <w:p w:rsidR="004E0F9E" w:rsidRDefault="004E0F9E">
      <w:pPr>
        <w:jc w:val="center"/>
        <w:rPr>
          <w:rFonts w:ascii="Georgia" w:hAnsi="Georgia" w:cs="Georgia"/>
          <w:u w:val="single"/>
          <w:lang w:val="en-US"/>
        </w:rPr>
      </w:pPr>
      <w:r>
        <w:rPr>
          <w:rFonts w:ascii="Georgia" w:hAnsi="Georgia" w:cs="Georgia"/>
          <w:u w:val="single"/>
          <w:lang w:val="en-US"/>
        </w:rPr>
        <w:t>II   Memberships</w:t>
      </w:r>
    </w:p>
    <w:p w:rsidR="004E0F9E" w:rsidRDefault="004E0F9E">
      <w:pPr>
        <w:jc w:val="center"/>
        <w:rPr>
          <w:rFonts w:ascii="Georgia" w:hAnsi="Georgia" w:cs="Georgia"/>
          <w:lang w:val="en-US"/>
        </w:rPr>
      </w:pPr>
    </w:p>
    <w:p w:rsidR="004E0F9E" w:rsidRDefault="004E0F9E">
      <w:pPr>
        <w:ind w:left="900" w:hanging="900"/>
        <w:rPr>
          <w:rFonts w:ascii="Georgia" w:hAnsi="Georgia" w:cs="Georgia"/>
          <w:lang w:val="en-US"/>
        </w:rPr>
      </w:pPr>
      <w:r>
        <w:rPr>
          <w:rFonts w:ascii="Georgia" w:hAnsi="Georgia" w:cs="Georgia"/>
          <w:lang w:val="en-US"/>
        </w:rPr>
        <w:t>Art.  4)</w:t>
      </w:r>
      <w:r>
        <w:rPr>
          <w:rFonts w:ascii="Georgia" w:hAnsi="Georgia" w:cs="Georgia"/>
          <w:lang w:val="en-US"/>
        </w:rPr>
        <w:tab/>
        <w:t>Those interested in the study and use of economics can become members.</w:t>
      </w:r>
    </w:p>
    <w:p w:rsidR="004E0F9E" w:rsidRDefault="004E0F9E">
      <w:pPr>
        <w:rPr>
          <w:rFonts w:ascii="Georgia" w:hAnsi="Georgia" w:cs="Georgia"/>
          <w:lang w:val="en-US"/>
        </w:rPr>
      </w:pPr>
    </w:p>
    <w:p w:rsidR="004E0F9E" w:rsidRDefault="004E0F9E">
      <w:pPr>
        <w:rPr>
          <w:rFonts w:ascii="Georgia" w:hAnsi="Georgia" w:cs="Georgia"/>
          <w:lang w:val="en-US"/>
        </w:rPr>
      </w:pPr>
      <w:r>
        <w:rPr>
          <w:rFonts w:ascii="Georgia" w:hAnsi="Georgia" w:cs="Georgia"/>
          <w:lang w:val="en-US"/>
        </w:rPr>
        <w:t>Art.  5)   The Association has three categories of members</w:t>
      </w:r>
    </w:p>
    <w:p w:rsidR="004E0F9E" w:rsidRDefault="004E0F9E">
      <w:pPr>
        <w:numPr>
          <w:ilvl w:val="0"/>
          <w:numId w:val="2"/>
        </w:numPr>
        <w:rPr>
          <w:rFonts w:ascii="Georgia" w:hAnsi="Georgia" w:cs="Georgia"/>
          <w:lang w:val="en-US"/>
        </w:rPr>
      </w:pPr>
      <w:r>
        <w:rPr>
          <w:rFonts w:ascii="Georgia" w:hAnsi="Georgia" w:cs="Georgia"/>
          <w:lang w:val="en-US"/>
        </w:rPr>
        <w:t>Regular members are those who have paid their fee or who have been admitted by the Executive and have paid their fee.</w:t>
      </w:r>
    </w:p>
    <w:p w:rsidR="004E0F9E" w:rsidRDefault="004E0F9E">
      <w:pPr>
        <w:numPr>
          <w:ilvl w:val="0"/>
          <w:numId w:val="2"/>
        </w:numPr>
        <w:rPr>
          <w:rFonts w:ascii="Georgia" w:hAnsi="Georgia" w:cs="Georgia"/>
          <w:lang w:val="en-US"/>
        </w:rPr>
      </w:pPr>
      <w:r>
        <w:rPr>
          <w:rFonts w:ascii="Georgia" w:hAnsi="Georgia" w:cs="Georgia"/>
          <w:lang w:val="en-US"/>
        </w:rPr>
        <w:t xml:space="preserve">Honorary </w:t>
      </w:r>
      <w:ins w:id="2" w:author="UNB Employee" w:date="2005-09-28T16:02:00Z">
        <w:r>
          <w:rPr>
            <w:rFonts w:ascii="Georgia" w:hAnsi="Georgia" w:cs="Georgia"/>
            <w:lang w:val="en-US"/>
          </w:rPr>
          <w:t xml:space="preserve">Life </w:t>
        </w:r>
      </w:ins>
      <w:r>
        <w:rPr>
          <w:rFonts w:ascii="Georgia" w:hAnsi="Georgia" w:cs="Georgia"/>
          <w:lang w:val="en-US"/>
        </w:rPr>
        <w:t>members are those who have been invited and so declared by the association.</w:t>
      </w:r>
    </w:p>
    <w:p w:rsidR="004E0F9E" w:rsidRDefault="004E0F9E">
      <w:pPr>
        <w:numPr>
          <w:ilvl w:val="0"/>
          <w:numId w:val="2"/>
        </w:numPr>
        <w:rPr>
          <w:rFonts w:ascii="Georgia" w:hAnsi="Georgia" w:cs="Georgia"/>
          <w:lang w:val="en-US"/>
        </w:rPr>
      </w:pPr>
      <w:r>
        <w:rPr>
          <w:rFonts w:ascii="Georgia" w:hAnsi="Georgia" w:cs="Georgia"/>
          <w:lang w:val="en-US"/>
        </w:rPr>
        <w:t>Student members are those who have been admitted by the executive and have paid their fee. Application for student’s membership must be accompanied by confirmation of student’s status in the institution in which they are registered.</w:t>
      </w:r>
    </w:p>
    <w:p w:rsidR="004E0F9E" w:rsidRDefault="004E0F9E">
      <w:pPr>
        <w:rPr>
          <w:rFonts w:ascii="Georgia" w:hAnsi="Georgia" w:cs="Georgia"/>
          <w:lang w:val="en-US"/>
        </w:rPr>
      </w:pPr>
    </w:p>
    <w:p w:rsidR="004E0F9E" w:rsidRDefault="004E0F9E">
      <w:pPr>
        <w:ind w:left="900" w:hanging="900"/>
        <w:rPr>
          <w:rFonts w:ascii="Georgia" w:hAnsi="Georgia" w:cs="Georgia"/>
          <w:lang w:val="en-US"/>
        </w:rPr>
      </w:pPr>
      <w:r>
        <w:rPr>
          <w:rFonts w:ascii="Georgia" w:hAnsi="Georgia" w:cs="Georgia"/>
          <w:lang w:val="en-US"/>
        </w:rPr>
        <w:t>Art.  6)</w:t>
      </w:r>
      <w:r>
        <w:rPr>
          <w:rFonts w:ascii="Georgia" w:hAnsi="Georgia" w:cs="Georgia"/>
          <w:lang w:val="en-US"/>
        </w:rPr>
        <w:tab/>
        <w:t xml:space="preserve">Fees shall be paid in accordance with the association. </w:t>
      </w:r>
    </w:p>
    <w:p w:rsidR="004E0F9E" w:rsidRDefault="004E0F9E">
      <w:pPr>
        <w:rPr>
          <w:rFonts w:ascii="Georgia" w:hAnsi="Georgia" w:cs="Georgia"/>
          <w:lang w:val="en-US"/>
        </w:rPr>
      </w:pPr>
    </w:p>
    <w:p w:rsidR="004E0F9E" w:rsidRDefault="004E0F9E">
      <w:pPr>
        <w:ind w:left="900" w:hanging="900"/>
        <w:rPr>
          <w:rFonts w:ascii="Georgia" w:hAnsi="Georgia" w:cs="Georgia"/>
          <w:lang w:val="en-US"/>
        </w:rPr>
      </w:pPr>
      <w:r>
        <w:rPr>
          <w:rFonts w:ascii="Georgia" w:hAnsi="Georgia" w:cs="Georgia"/>
          <w:lang w:val="en-US"/>
        </w:rPr>
        <w:t xml:space="preserve">Art.  7) </w:t>
      </w:r>
      <w:r>
        <w:rPr>
          <w:rFonts w:ascii="Georgia" w:hAnsi="Georgia" w:cs="Georgia"/>
          <w:lang w:val="en-US"/>
        </w:rPr>
        <w:tab/>
        <w:t>Both regular and life members have the right to vote and to hold administrative office in the Association.  A member may hold only one administrative office at one time.</w:t>
      </w:r>
    </w:p>
    <w:p w:rsidR="004E0F9E" w:rsidRDefault="004E0F9E">
      <w:pPr>
        <w:rPr>
          <w:rFonts w:ascii="Georgia" w:hAnsi="Georgia" w:cs="Georgia"/>
          <w:lang w:val="en-US"/>
        </w:rPr>
      </w:pPr>
    </w:p>
    <w:p w:rsidR="004E0F9E" w:rsidRDefault="004E0F9E">
      <w:pPr>
        <w:jc w:val="center"/>
        <w:rPr>
          <w:rFonts w:ascii="Georgia" w:hAnsi="Georgia" w:cs="Georgia"/>
          <w:u w:val="single"/>
          <w:lang w:val="en-US"/>
        </w:rPr>
      </w:pPr>
      <w:ins w:id="3" w:author="UNB Employee" w:date="2005-09-28T16:00:00Z">
        <w:r>
          <w:rPr>
            <w:rFonts w:ascii="Georgia" w:hAnsi="Georgia" w:cs="Georgia"/>
            <w:u w:val="single"/>
            <w:lang w:val="en-US"/>
          </w:rPr>
          <w:br w:type="page"/>
        </w:r>
      </w:ins>
      <w:r>
        <w:rPr>
          <w:rFonts w:ascii="Georgia" w:hAnsi="Georgia" w:cs="Georgia"/>
          <w:u w:val="single"/>
          <w:lang w:val="en-US"/>
        </w:rPr>
        <w:lastRenderedPageBreak/>
        <w:t>III   The General Meeting</w:t>
      </w:r>
    </w:p>
    <w:p w:rsidR="004E0F9E" w:rsidRDefault="004E0F9E">
      <w:pPr>
        <w:rPr>
          <w:rFonts w:ascii="Georgia" w:hAnsi="Georgia" w:cs="Georgia"/>
          <w:lang w:val="en-US"/>
        </w:rPr>
      </w:pPr>
    </w:p>
    <w:p w:rsidR="004E0F9E" w:rsidRDefault="004E0F9E">
      <w:pPr>
        <w:ind w:left="900" w:hanging="900"/>
        <w:rPr>
          <w:rFonts w:ascii="Georgia" w:hAnsi="Georgia" w:cs="Georgia"/>
          <w:lang w:val="en-US"/>
        </w:rPr>
      </w:pPr>
      <w:r>
        <w:rPr>
          <w:rFonts w:ascii="Georgia" w:hAnsi="Georgia" w:cs="Georgia"/>
          <w:lang w:val="en-US"/>
        </w:rPr>
        <w:t>Art.  8)  The General Meeting holds the Ultimate authority of the Association.  Its particular functions are:</w:t>
      </w:r>
    </w:p>
    <w:p w:rsidR="004E0F9E" w:rsidRDefault="004E0F9E">
      <w:pPr>
        <w:numPr>
          <w:ilvl w:val="0"/>
          <w:numId w:val="7"/>
        </w:numPr>
        <w:rPr>
          <w:rFonts w:ascii="Georgia" w:hAnsi="Georgia" w:cs="Georgia"/>
          <w:lang w:val="en-US"/>
        </w:rPr>
      </w:pPr>
      <w:r>
        <w:rPr>
          <w:rFonts w:ascii="Georgia" w:hAnsi="Georgia" w:cs="Georgia"/>
          <w:lang w:val="en-US"/>
        </w:rPr>
        <w:t>to hear the report of the Executive and the reports of the committee responsible to the annual conference.</w:t>
      </w:r>
    </w:p>
    <w:p w:rsidR="004E0F9E" w:rsidRDefault="004E0F9E">
      <w:pPr>
        <w:numPr>
          <w:ilvl w:val="0"/>
          <w:numId w:val="7"/>
        </w:numPr>
        <w:rPr>
          <w:rFonts w:ascii="Georgia" w:hAnsi="Georgia" w:cs="Georgia"/>
          <w:lang w:val="en-US"/>
        </w:rPr>
      </w:pPr>
      <w:r>
        <w:rPr>
          <w:rFonts w:ascii="Georgia" w:hAnsi="Georgia" w:cs="Georgia"/>
          <w:lang w:val="en-US"/>
        </w:rPr>
        <w:t>to elect the members of the Executive and the committee responsible to the annual conference.</w:t>
      </w:r>
    </w:p>
    <w:p w:rsidR="004E0F9E" w:rsidRDefault="004E0F9E">
      <w:pPr>
        <w:numPr>
          <w:ilvl w:val="0"/>
          <w:numId w:val="7"/>
        </w:numPr>
        <w:rPr>
          <w:rFonts w:ascii="Georgia" w:hAnsi="Georgia" w:cs="Georgia"/>
          <w:lang w:val="en-US"/>
        </w:rPr>
      </w:pPr>
      <w:r>
        <w:rPr>
          <w:rFonts w:ascii="Georgia" w:hAnsi="Georgia" w:cs="Georgia"/>
          <w:lang w:val="en-US"/>
        </w:rPr>
        <w:t>to adopt and amend the constitution and bylaws.</w:t>
      </w:r>
    </w:p>
    <w:p w:rsidR="004E0F9E" w:rsidRDefault="004E0F9E">
      <w:pPr>
        <w:numPr>
          <w:ilvl w:val="0"/>
          <w:numId w:val="7"/>
        </w:numPr>
        <w:rPr>
          <w:rFonts w:ascii="Georgia" w:hAnsi="Georgia" w:cs="Georgia"/>
          <w:lang w:val="en-US"/>
        </w:rPr>
      </w:pPr>
      <w:r>
        <w:rPr>
          <w:rFonts w:ascii="Georgia" w:hAnsi="Georgia" w:cs="Georgia"/>
          <w:lang w:val="en-US"/>
        </w:rPr>
        <w:t>to decide on any matter brought before it.</w:t>
      </w:r>
    </w:p>
    <w:p w:rsidR="004E0F9E" w:rsidRDefault="004E0F9E">
      <w:pPr>
        <w:rPr>
          <w:rFonts w:ascii="Georgia" w:hAnsi="Georgia" w:cs="Georgia"/>
          <w:lang w:val="en-US"/>
        </w:rPr>
      </w:pPr>
    </w:p>
    <w:p w:rsidR="004E0F9E" w:rsidRDefault="004E0F9E">
      <w:pPr>
        <w:ind w:left="900" w:hanging="900"/>
        <w:rPr>
          <w:rFonts w:ascii="Georgia" w:hAnsi="Georgia" w:cs="Georgia"/>
          <w:lang w:val="en-US"/>
        </w:rPr>
      </w:pPr>
      <w:r>
        <w:rPr>
          <w:rFonts w:ascii="Georgia" w:hAnsi="Georgia" w:cs="Georgia"/>
          <w:lang w:val="en-US"/>
        </w:rPr>
        <w:t>Art.  9)</w:t>
      </w:r>
      <w:r>
        <w:rPr>
          <w:rFonts w:ascii="Georgia" w:hAnsi="Georgia" w:cs="Georgia"/>
          <w:lang w:val="en-US"/>
        </w:rPr>
        <w:tab/>
        <w:t>The General Meeting is called by the Executive and held at least once each year.</w:t>
      </w:r>
    </w:p>
    <w:p w:rsidR="004E0F9E" w:rsidRDefault="004E0F9E">
      <w:pPr>
        <w:rPr>
          <w:rFonts w:ascii="Georgia" w:hAnsi="Georgia" w:cs="Georgia"/>
          <w:lang w:val="en-US"/>
        </w:rPr>
      </w:pPr>
    </w:p>
    <w:p w:rsidR="004E0F9E" w:rsidRDefault="004E0F9E">
      <w:pPr>
        <w:ind w:left="900" w:hanging="900"/>
        <w:rPr>
          <w:rFonts w:ascii="Georgia" w:hAnsi="Georgia" w:cs="Georgia"/>
          <w:lang w:val="en-US"/>
        </w:rPr>
      </w:pPr>
      <w:r>
        <w:rPr>
          <w:rFonts w:ascii="Georgia" w:hAnsi="Georgia" w:cs="Georgia"/>
          <w:lang w:val="en-US"/>
        </w:rPr>
        <w:t>Art.  10)  The Executive may call a General Meeting whenever necessary and must call a General Meeting on written demand signed by at least ten members of the Association.</w:t>
      </w:r>
    </w:p>
    <w:p w:rsidR="004E0F9E" w:rsidRDefault="004E0F9E">
      <w:pPr>
        <w:rPr>
          <w:rFonts w:ascii="Georgia" w:hAnsi="Georgia" w:cs="Georgia"/>
          <w:lang w:val="en-US"/>
        </w:rPr>
      </w:pPr>
    </w:p>
    <w:p w:rsidR="004E0F9E" w:rsidRDefault="004E0F9E">
      <w:pPr>
        <w:ind w:left="900" w:hanging="900"/>
        <w:rPr>
          <w:rFonts w:ascii="Georgia" w:hAnsi="Georgia" w:cs="Georgia"/>
          <w:lang w:val="en-US"/>
        </w:rPr>
      </w:pPr>
      <w:r>
        <w:rPr>
          <w:rFonts w:ascii="Georgia" w:hAnsi="Georgia" w:cs="Georgia"/>
          <w:lang w:val="en-US"/>
        </w:rPr>
        <w:t>Art. 11)  The Executive must announce any General Meeting at least fifteen days before it is held.  The announcement must be accompanied by an agenda.</w:t>
      </w:r>
    </w:p>
    <w:p w:rsidR="004E0F9E" w:rsidRDefault="004E0F9E">
      <w:pPr>
        <w:rPr>
          <w:rFonts w:ascii="Georgia" w:hAnsi="Georgia" w:cs="Georgia"/>
          <w:lang w:val="en-US"/>
        </w:rPr>
      </w:pPr>
    </w:p>
    <w:p w:rsidR="004E0F9E" w:rsidRDefault="004E0F9E">
      <w:pPr>
        <w:ind w:left="900" w:hanging="900"/>
        <w:rPr>
          <w:rFonts w:ascii="Georgia" w:hAnsi="Georgia" w:cs="Georgia"/>
          <w:lang w:val="en-US"/>
        </w:rPr>
      </w:pPr>
      <w:r>
        <w:rPr>
          <w:rFonts w:ascii="Georgia" w:hAnsi="Georgia" w:cs="Georgia"/>
          <w:lang w:val="en-US"/>
        </w:rPr>
        <w:t>Art. 12)  Unless the bylaws state otherwise, decisions will be made by majority vote.</w:t>
      </w:r>
    </w:p>
    <w:p w:rsidR="004E0F9E" w:rsidRDefault="004E0F9E">
      <w:pPr>
        <w:rPr>
          <w:rFonts w:ascii="Georgia" w:hAnsi="Georgia" w:cs="Georgia"/>
          <w:lang w:val="en-US"/>
        </w:rPr>
      </w:pPr>
    </w:p>
    <w:p w:rsidR="004E0F9E" w:rsidRDefault="004E0F9E">
      <w:pPr>
        <w:ind w:left="900" w:hanging="900"/>
        <w:rPr>
          <w:rFonts w:ascii="Georgia" w:hAnsi="Georgia" w:cs="Georgia"/>
          <w:lang w:val="en-US"/>
        </w:rPr>
      </w:pPr>
      <w:r>
        <w:rPr>
          <w:rFonts w:ascii="Georgia" w:hAnsi="Georgia" w:cs="Georgia"/>
          <w:lang w:val="en-US"/>
        </w:rPr>
        <w:t>Art. 13)  Twenty five per cent of members constitute a quorum for the General Meeting.</w:t>
      </w:r>
    </w:p>
    <w:p w:rsidR="004E0F9E" w:rsidRDefault="004E0F9E">
      <w:pPr>
        <w:rPr>
          <w:rFonts w:ascii="Georgia" w:hAnsi="Georgia" w:cs="Georgia"/>
          <w:lang w:val="en-US"/>
        </w:rPr>
      </w:pPr>
    </w:p>
    <w:p w:rsidR="004E0F9E" w:rsidRDefault="004E0F9E">
      <w:pPr>
        <w:rPr>
          <w:rFonts w:ascii="Georgia" w:hAnsi="Georgia" w:cs="Georgia"/>
          <w:lang w:val="en-US"/>
        </w:rPr>
      </w:pPr>
      <w:r>
        <w:rPr>
          <w:rFonts w:ascii="Georgia" w:hAnsi="Georgia" w:cs="Georgia"/>
          <w:lang w:val="en-US"/>
        </w:rPr>
        <w:t>Art. 14)  Any General Meeting will discuss only those matters put on the agenda.</w:t>
      </w:r>
    </w:p>
    <w:p w:rsidR="004E0F9E" w:rsidRDefault="004E0F9E">
      <w:pPr>
        <w:rPr>
          <w:rFonts w:ascii="Georgia" w:hAnsi="Georgia" w:cs="Georgia"/>
          <w:lang w:val="en-US"/>
        </w:rPr>
      </w:pPr>
    </w:p>
    <w:p w:rsidR="004E0F9E" w:rsidRDefault="004E0F9E">
      <w:pPr>
        <w:rPr>
          <w:rFonts w:ascii="Georgia" w:hAnsi="Georgia" w:cs="Georgia"/>
          <w:lang w:val="en-US"/>
        </w:rPr>
      </w:pPr>
      <w:r>
        <w:rPr>
          <w:rFonts w:ascii="Georgia" w:hAnsi="Georgia" w:cs="Georgia"/>
          <w:lang w:val="en-US"/>
        </w:rPr>
        <w:t>Art. 15)  Minutes will be taken at each meeting.</w:t>
      </w:r>
    </w:p>
    <w:p w:rsidR="004E0F9E" w:rsidRDefault="004E0F9E">
      <w:pPr>
        <w:rPr>
          <w:rFonts w:ascii="Georgia" w:hAnsi="Georgia" w:cs="Georgia"/>
          <w:lang w:val="en-US"/>
        </w:rPr>
      </w:pPr>
    </w:p>
    <w:p w:rsidR="004E0F9E" w:rsidRDefault="004E0F9E">
      <w:pPr>
        <w:ind w:left="900" w:hanging="900"/>
        <w:rPr>
          <w:rFonts w:ascii="Georgia" w:hAnsi="Georgia" w:cs="Georgia"/>
          <w:lang w:val="en-US"/>
        </w:rPr>
      </w:pPr>
      <w:r>
        <w:rPr>
          <w:rFonts w:ascii="Georgia" w:hAnsi="Georgia" w:cs="Georgia"/>
          <w:lang w:val="en-US"/>
        </w:rPr>
        <w:t>Art. 16)  At each annual General Meeting, the meeting will set the place for the next annual General Meeting.</w:t>
      </w:r>
    </w:p>
    <w:p w:rsidR="004E0F9E" w:rsidRDefault="004E0F9E">
      <w:pPr>
        <w:rPr>
          <w:rFonts w:ascii="Georgia" w:hAnsi="Georgia" w:cs="Georgia"/>
          <w:lang w:val="en-US"/>
        </w:rPr>
      </w:pPr>
    </w:p>
    <w:p w:rsidR="004E0F9E" w:rsidRDefault="004E0F9E">
      <w:pPr>
        <w:jc w:val="center"/>
        <w:rPr>
          <w:rFonts w:ascii="Georgia" w:hAnsi="Georgia" w:cs="Georgia"/>
          <w:u w:val="single"/>
          <w:lang w:val="en-US"/>
        </w:rPr>
      </w:pPr>
      <w:r>
        <w:rPr>
          <w:rFonts w:ascii="Georgia" w:hAnsi="Georgia" w:cs="Georgia"/>
          <w:u w:val="single"/>
          <w:lang w:val="en-US"/>
        </w:rPr>
        <w:t>IV    The Executive</w:t>
      </w:r>
    </w:p>
    <w:p w:rsidR="004E0F9E" w:rsidRDefault="004E0F9E">
      <w:pPr>
        <w:rPr>
          <w:rFonts w:ascii="Georgia" w:hAnsi="Georgia" w:cs="Georgia"/>
          <w:lang w:val="en-US"/>
        </w:rPr>
      </w:pPr>
    </w:p>
    <w:p w:rsidR="004E0F9E" w:rsidRDefault="004E0F9E">
      <w:pPr>
        <w:ind w:left="900" w:hanging="900"/>
        <w:rPr>
          <w:rFonts w:ascii="Georgia" w:hAnsi="Georgia" w:cs="Georgia"/>
          <w:lang w:val="en-US"/>
        </w:rPr>
      </w:pPr>
      <w:r>
        <w:rPr>
          <w:rFonts w:ascii="Georgia" w:hAnsi="Georgia" w:cs="Georgia"/>
          <w:lang w:val="en-US"/>
        </w:rPr>
        <w:t>Art. 17)  The Executive of the Association is composed of a President, a Vice-President, A Secretary-Treasurer and at least three Directors.  The past President as such is a member of the Executive.  The Atlantic Provinces Economic Council will appoint an eighth member of the Executive.</w:t>
      </w:r>
    </w:p>
    <w:p w:rsidR="004E0F9E" w:rsidRDefault="004E0F9E">
      <w:pPr>
        <w:rPr>
          <w:rFonts w:ascii="Georgia" w:hAnsi="Georgia" w:cs="Georgia"/>
          <w:lang w:val="en-US"/>
        </w:rPr>
      </w:pPr>
    </w:p>
    <w:p w:rsidR="004E0F9E" w:rsidRDefault="004E0F9E">
      <w:pPr>
        <w:rPr>
          <w:rFonts w:ascii="Georgia" w:hAnsi="Georgia" w:cs="Georgia"/>
          <w:lang w:val="en-US"/>
        </w:rPr>
      </w:pPr>
      <w:r>
        <w:rPr>
          <w:rFonts w:ascii="Georgia" w:hAnsi="Georgia" w:cs="Georgia"/>
          <w:lang w:val="en-US"/>
        </w:rPr>
        <w:t>Art. 18)  The quorum for meetings of the Executive is four.</w:t>
      </w:r>
    </w:p>
    <w:p w:rsidR="004E0F9E" w:rsidRDefault="004E0F9E">
      <w:pPr>
        <w:rPr>
          <w:rFonts w:ascii="Georgia" w:hAnsi="Georgia" w:cs="Georgia"/>
          <w:lang w:val="en-US"/>
        </w:rPr>
      </w:pPr>
    </w:p>
    <w:p w:rsidR="004E0F9E" w:rsidRDefault="004E0F9E">
      <w:pPr>
        <w:rPr>
          <w:rFonts w:ascii="Georgia" w:hAnsi="Georgia" w:cs="Georgia"/>
          <w:lang w:val="en-US"/>
        </w:rPr>
      </w:pPr>
      <w:r>
        <w:rPr>
          <w:rFonts w:ascii="Georgia" w:hAnsi="Georgia" w:cs="Georgia"/>
          <w:lang w:val="en-US"/>
        </w:rPr>
        <w:t>Art. 19)  The Executive has the following powers and responsibilities:</w:t>
      </w:r>
    </w:p>
    <w:p w:rsidR="004E0F9E" w:rsidRDefault="004E0F9E">
      <w:pPr>
        <w:numPr>
          <w:ilvl w:val="0"/>
          <w:numId w:val="9"/>
        </w:numPr>
        <w:rPr>
          <w:rFonts w:ascii="Georgia" w:hAnsi="Georgia" w:cs="Georgia"/>
          <w:lang w:val="en-US"/>
        </w:rPr>
      </w:pPr>
      <w:r>
        <w:rPr>
          <w:rFonts w:ascii="Georgia" w:hAnsi="Georgia" w:cs="Georgia"/>
          <w:lang w:val="en-US"/>
        </w:rPr>
        <w:t>presentation of the reports to the General Meeting</w:t>
      </w:r>
    </w:p>
    <w:p w:rsidR="004E0F9E" w:rsidRDefault="004E0F9E">
      <w:pPr>
        <w:numPr>
          <w:ilvl w:val="0"/>
          <w:numId w:val="9"/>
        </w:numPr>
        <w:rPr>
          <w:rFonts w:ascii="Georgia" w:hAnsi="Georgia" w:cs="Georgia"/>
          <w:lang w:val="en-US"/>
        </w:rPr>
      </w:pPr>
      <w:r>
        <w:rPr>
          <w:rFonts w:ascii="Georgia" w:hAnsi="Georgia" w:cs="Georgia"/>
          <w:lang w:val="en-US"/>
        </w:rPr>
        <w:t>administration of the properties and monies of the Association</w:t>
      </w:r>
    </w:p>
    <w:p w:rsidR="004E0F9E" w:rsidRDefault="004E0F9E">
      <w:pPr>
        <w:numPr>
          <w:ilvl w:val="0"/>
          <w:numId w:val="9"/>
        </w:numPr>
        <w:rPr>
          <w:rFonts w:ascii="Georgia" w:hAnsi="Georgia" w:cs="Georgia"/>
          <w:lang w:val="en-US"/>
        </w:rPr>
      </w:pPr>
      <w:r>
        <w:rPr>
          <w:rFonts w:ascii="Georgia" w:hAnsi="Georgia" w:cs="Georgia"/>
          <w:lang w:val="en-US"/>
        </w:rPr>
        <w:lastRenderedPageBreak/>
        <w:t>surveillance of observance of bylaws</w:t>
      </w:r>
    </w:p>
    <w:p w:rsidR="004E0F9E" w:rsidRDefault="004E0F9E">
      <w:pPr>
        <w:numPr>
          <w:ilvl w:val="0"/>
          <w:numId w:val="9"/>
        </w:numPr>
        <w:rPr>
          <w:rFonts w:ascii="Georgia" w:hAnsi="Georgia" w:cs="Georgia"/>
          <w:lang w:val="en-US"/>
        </w:rPr>
      </w:pPr>
      <w:r>
        <w:rPr>
          <w:rFonts w:ascii="Georgia" w:hAnsi="Georgia" w:cs="Georgia"/>
          <w:lang w:val="en-US"/>
        </w:rPr>
        <w:t>execution of the decisions of the General Meeting</w:t>
      </w:r>
    </w:p>
    <w:p w:rsidR="004E0F9E" w:rsidRDefault="004E0F9E">
      <w:pPr>
        <w:numPr>
          <w:ilvl w:val="0"/>
          <w:numId w:val="9"/>
        </w:numPr>
        <w:rPr>
          <w:rFonts w:ascii="Georgia" w:hAnsi="Georgia" w:cs="Georgia"/>
          <w:lang w:val="en-US"/>
        </w:rPr>
      </w:pPr>
      <w:r>
        <w:rPr>
          <w:rFonts w:ascii="Georgia" w:hAnsi="Georgia" w:cs="Georgia"/>
          <w:lang w:val="en-US"/>
        </w:rPr>
        <w:t>appointment of special committees according to the needs of the Association</w:t>
      </w:r>
    </w:p>
    <w:p w:rsidR="004E0F9E" w:rsidRDefault="004E0F9E">
      <w:pPr>
        <w:numPr>
          <w:ilvl w:val="0"/>
          <w:numId w:val="9"/>
        </w:numPr>
        <w:rPr>
          <w:rFonts w:ascii="Georgia" w:hAnsi="Georgia" w:cs="Georgia"/>
          <w:lang w:val="en-US"/>
        </w:rPr>
      </w:pPr>
      <w:r>
        <w:rPr>
          <w:rFonts w:ascii="Georgia" w:hAnsi="Georgia" w:cs="Georgia"/>
          <w:lang w:val="en-US"/>
        </w:rPr>
        <w:t>calling the General Meeting</w:t>
      </w:r>
    </w:p>
    <w:p w:rsidR="004E0F9E" w:rsidRDefault="004E0F9E">
      <w:pPr>
        <w:numPr>
          <w:ilvl w:val="0"/>
          <w:numId w:val="9"/>
        </w:numPr>
        <w:rPr>
          <w:rFonts w:ascii="Georgia" w:hAnsi="Georgia" w:cs="Georgia"/>
          <w:lang w:val="en-US"/>
        </w:rPr>
      </w:pPr>
      <w:r>
        <w:rPr>
          <w:rFonts w:ascii="Georgia" w:hAnsi="Georgia" w:cs="Georgia"/>
          <w:lang w:val="en-US"/>
        </w:rPr>
        <w:t>conducting ongoing business</w:t>
      </w:r>
    </w:p>
    <w:p w:rsidR="004E0F9E" w:rsidRDefault="004E0F9E">
      <w:pPr>
        <w:rPr>
          <w:rFonts w:ascii="Georgia" w:hAnsi="Georgia" w:cs="Georgia"/>
          <w:lang w:val="en-US"/>
        </w:rPr>
      </w:pPr>
    </w:p>
    <w:p w:rsidR="004E0F9E" w:rsidRDefault="004E0F9E">
      <w:pPr>
        <w:ind w:left="1080" w:hanging="1080"/>
        <w:rPr>
          <w:rFonts w:ascii="Georgia" w:hAnsi="Georgia" w:cs="Georgia"/>
          <w:lang w:val="en-US"/>
        </w:rPr>
      </w:pPr>
      <w:r>
        <w:rPr>
          <w:rFonts w:ascii="Georgia" w:hAnsi="Georgia" w:cs="Georgia"/>
          <w:lang w:val="en-US"/>
        </w:rPr>
        <w:t>Art. 20)</w:t>
      </w:r>
      <w:r>
        <w:rPr>
          <w:rFonts w:ascii="Georgia" w:hAnsi="Georgia" w:cs="Georgia"/>
          <w:lang w:val="en-US"/>
        </w:rPr>
        <w:tab/>
        <w:t>The President presides at the General Meetings, maintains order, leads the discussion, signs official documents, and is ex-officio a member of all committees.</w:t>
      </w:r>
    </w:p>
    <w:p w:rsidR="004E0F9E" w:rsidRDefault="004E0F9E">
      <w:pPr>
        <w:rPr>
          <w:rFonts w:ascii="Georgia" w:hAnsi="Georgia" w:cs="Georgia"/>
          <w:lang w:val="en-US"/>
        </w:rPr>
      </w:pPr>
    </w:p>
    <w:p w:rsidR="004E0F9E" w:rsidRDefault="004E0F9E">
      <w:pPr>
        <w:ind w:left="1080" w:hanging="1080"/>
        <w:rPr>
          <w:rFonts w:ascii="Georgia" w:hAnsi="Georgia" w:cs="Georgia"/>
          <w:lang w:val="en-US"/>
        </w:rPr>
      </w:pPr>
      <w:r>
        <w:rPr>
          <w:rFonts w:ascii="Georgia" w:hAnsi="Georgia" w:cs="Georgia"/>
          <w:lang w:val="en-US"/>
        </w:rPr>
        <w:t>Art. 21)</w:t>
      </w:r>
      <w:r>
        <w:rPr>
          <w:rFonts w:ascii="Georgia" w:hAnsi="Georgia" w:cs="Georgia"/>
          <w:lang w:val="en-US"/>
        </w:rPr>
        <w:tab/>
        <w:t>The Vice-President takes the President’s place in his absence.   The Secretary-Treasurer takes the Vise-President’s place in her/his absence.</w:t>
      </w:r>
    </w:p>
    <w:p w:rsidR="004E0F9E" w:rsidRDefault="004E0F9E">
      <w:pPr>
        <w:rPr>
          <w:rFonts w:ascii="Georgia" w:hAnsi="Georgia" w:cs="Georgia"/>
          <w:lang w:val="en-US"/>
        </w:rPr>
      </w:pPr>
    </w:p>
    <w:p w:rsidR="004E0F9E" w:rsidRDefault="004E0F9E">
      <w:pPr>
        <w:pStyle w:val="BodyText2"/>
      </w:pPr>
      <w:r>
        <w:t>Art. 22)</w:t>
      </w:r>
      <w:r>
        <w:tab/>
        <w:t>The Secretary-Treasurer keeps the registers, letters, papers and effects of the Executive and of the General Meeting;  s/he records the minutes of the Executive and of the General Meeting and sees to their approval at the following meeting; s/he expedites the correspondence; s/he keeps an up-to-date list of members.  S/he has the responsibility for all monies, signing all cheques conjointly with a designated signing officer or officers, submitting on demand from the Executive an account of all revenues and expenditures, presenting to the General Meeting an annual financial report, managing the funds of the Association under direction of the Executive.</w:t>
      </w:r>
    </w:p>
    <w:p w:rsidR="004E0F9E" w:rsidRDefault="004E0F9E">
      <w:pPr>
        <w:pStyle w:val="Footer"/>
        <w:tabs>
          <w:tab w:val="clear" w:pos="4320"/>
          <w:tab w:val="clear" w:pos="8640"/>
        </w:tabs>
        <w:rPr>
          <w:rFonts w:ascii="Georgia" w:hAnsi="Georgia" w:cs="Georgia"/>
          <w:lang w:val="en-US"/>
        </w:rPr>
      </w:pPr>
    </w:p>
    <w:p w:rsidR="004E0F9E" w:rsidRDefault="004E0F9E">
      <w:pPr>
        <w:ind w:left="1080" w:hanging="1080"/>
        <w:rPr>
          <w:rFonts w:ascii="Georgia" w:hAnsi="Georgia" w:cs="Georgia"/>
          <w:lang w:val="en-US"/>
        </w:rPr>
      </w:pPr>
      <w:r>
        <w:rPr>
          <w:rFonts w:ascii="Georgia" w:hAnsi="Georgia" w:cs="Georgia"/>
          <w:lang w:val="en-US"/>
        </w:rPr>
        <w:t>Art. 23)</w:t>
      </w:r>
      <w:r>
        <w:rPr>
          <w:rFonts w:ascii="Georgia" w:hAnsi="Georgia" w:cs="Georgia"/>
          <w:lang w:val="en-US"/>
        </w:rPr>
        <w:tab/>
        <w:t>The decisions of the Executive are taken by simple majority vote.  The President does not exercise her/his vote except in the case of a tie.</w:t>
      </w:r>
    </w:p>
    <w:p w:rsidR="004E0F9E" w:rsidRDefault="004E0F9E">
      <w:pPr>
        <w:rPr>
          <w:rFonts w:ascii="Georgia" w:hAnsi="Georgia" w:cs="Georgia"/>
          <w:lang w:val="en-US"/>
        </w:rPr>
      </w:pPr>
    </w:p>
    <w:p w:rsidR="004E0F9E" w:rsidRDefault="004E0F9E">
      <w:pPr>
        <w:ind w:left="1080" w:hanging="1080"/>
        <w:rPr>
          <w:rFonts w:ascii="Georgia" w:hAnsi="Georgia" w:cs="Georgia"/>
          <w:lang w:val="en-US"/>
        </w:rPr>
      </w:pPr>
      <w:r>
        <w:rPr>
          <w:rFonts w:ascii="Georgia" w:hAnsi="Georgia" w:cs="Georgia"/>
          <w:lang w:val="en-US"/>
        </w:rPr>
        <w:t>Art. 24)</w:t>
      </w:r>
      <w:r>
        <w:rPr>
          <w:rFonts w:ascii="Georgia" w:hAnsi="Georgia" w:cs="Georgia"/>
          <w:lang w:val="en-US"/>
        </w:rPr>
        <w:tab/>
        <w:t>In the case of a vacancy in one or several positions the Executive itself may nominate replacements who retain office until the next General Meeting.</w:t>
      </w:r>
    </w:p>
    <w:p w:rsidR="004E0F9E" w:rsidRDefault="004E0F9E">
      <w:pPr>
        <w:rPr>
          <w:rFonts w:ascii="Georgia" w:hAnsi="Georgia" w:cs="Georgia"/>
          <w:lang w:val="en-US"/>
        </w:rPr>
      </w:pPr>
    </w:p>
    <w:p w:rsidR="004E0F9E" w:rsidRDefault="004E0F9E">
      <w:pPr>
        <w:ind w:left="1080" w:hanging="1080"/>
        <w:rPr>
          <w:rFonts w:ascii="Georgia" w:hAnsi="Georgia" w:cs="Georgia"/>
          <w:lang w:val="en-US"/>
        </w:rPr>
      </w:pPr>
      <w:r>
        <w:rPr>
          <w:rFonts w:ascii="Georgia" w:hAnsi="Georgia" w:cs="Georgia"/>
          <w:lang w:val="en-US"/>
        </w:rPr>
        <w:t>Art. 25)</w:t>
      </w:r>
      <w:r>
        <w:rPr>
          <w:rFonts w:ascii="Georgia" w:hAnsi="Georgia" w:cs="Georgia"/>
          <w:lang w:val="en-US"/>
        </w:rPr>
        <w:tab/>
        <w:t>The members of the Executive are elected at the annual General Meeting each year and stay in office for two years.</w:t>
      </w:r>
    </w:p>
    <w:p w:rsidR="004E0F9E" w:rsidRDefault="004E0F9E">
      <w:pPr>
        <w:rPr>
          <w:rFonts w:ascii="Georgia" w:hAnsi="Georgia" w:cs="Georgia"/>
          <w:lang w:val="en-US"/>
        </w:rPr>
      </w:pPr>
    </w:p>
    <w:p w:rsidR="004E0F9E" w:rsidRDefault="004E0F9E">
      <w:pPr>
        <w:rPr>
          <w:rFonts w:ascii="Georgia" w:hAnsi="Georgia" w:cs="Georgia"/>
          <w:lang w:val="en-US"/>
        </w:rPr>
      </w:pPr>
      <w:r>
        <w:rPr>
          <w:rFonts w:ascii="Georgia" w:hAnsi="Georgia" w:cs="Georgia"/>
          <w:lang w:val="en-US"/>
        </w:rPr>
        <w:t>Art. 26)    The Executive must meet at least twice each year.</w:t>
      </w:r>
    </w:p>
    <w:p w:rsidR="004E0F9E" w:rsidRDefault="004E0F9E">
      <w:pPr>
        <w:rPr>
          <w:rFonts w:ascii="Georgia" w:hAnsi="Georgia" w:cs="Georgia"/>
          <w:lang w:val="en-US"/>
        </w:rPr>
      </w:pPr>
    </w:p>
    <w:p w:rsidR="004E0F9E" w:rsidRDefault="004E0F9E">
      <w:pPr>
        <w:jc w:val="center"/>
        <w:rPr>
          <w:rFonts w:ascii="Georgia" w:hAnsi="Georgia" w:cs="Georgia"/>
          <w:lang w:val="en-US"/>
        </w:rPr>
      </w:pPr>
      <w:r>
        <w:rPr>
          <w:rFonts w:ascii="Georgia" w:hAnsi="Georgia" w:cs="Georgia"/>
          <w:lang w:val="en-US"/>
        </w:rPr>
        <w:t>V   Nominations</w:t>
      </w:r>
    </w:p>
    <w:p w:rsidR="004E0F9E" w:rsidRDefault="004E0F9E">
      <w:pPr>
        <w:jc w:val="center"/>
        <w:rPr>
          <w:rFonts w:ascii="Georgia" w:hAnsi="Georgia" w:cs="Georgia"/>
          <w:lang w:val="en-US"/>
        </w:rPr>
      </w:pPr>
    </w:p>
    <w:p w:rsidR="004E0F9E" w:rsidRDefault="004E0F9E">
      <w:pPr>
        <w:ind w:left="1080" w:hanging="1080"/>
        <w:rPr>
          <w:rFonts w:ascii="Georgia" w:hAnsi="Georgia" w:cs="Georgia"/>
          <w:lang w:val="en-US"/>
        </w:rPr>
      </w:pPr>
      <w:r>
        <w:rPr>
          <w:rFonts w:ascii="Georgia" w:hAnsi="Georgia" w:cs="Georgia"/>
          <w:lang w:val="en-US"/>
        </w:rPr>
        <w:t>Art. 27)</w:t>
      </w:r>
      <w:r>
        <w:rPr>
          <w:rFonts w:ascii="Georgia" w:hAnsi="Georgia" w:cs="Georgia"/>
          <w:lang w:val="en-US"/>
        </w:rPr>
        <w:tab/>
        <w:t>The Executive must appoint a nominating committee each year.  The Committee will be made up of three members of the Executive.  This committee will report to the Executive at least one month prior to the annual General Meeting.</w:t>
      </w:r>
    </w:p>
    <w:p w:rsidR="004E0F9E" w:rsidRDefault="004E0F9E">
      <w:pPr>
        <w:rPr>
          <w:rFonts w:ascii="Georgia" w:hAnsi="Georgia" w:cs="Georgia"/>
          <w:lang w:val="en-US"/>
        </w:rPr>
      </w:pPr>
    </w:p>
    <w:p w:rsidR="004E0F9E" w:rsidRDefault="004E0F9E">
      <w:pPr>
        <w:ind w:left="1080" w:hanging="1080"/>
        <w:rPr>
          <w:rFonts w:ascii="Georgia" w:hAnsi="Georgia" w:cs="Georgia"/>
          <w:lang w:val="en-US"/>
        </w:rPr>
      </w:pPr>
      <w:r>
        <w:rPr>
          <w:rFonts w:ascii="Georgia" w:hAnsi="Georgia" w:cs="Georgia"/>
          <w:lang w:val="en-US"/>
        </w:rPr>
        <w:t>Art. 28)</w:t>
      </w:r>
      <w:r>
        <w:rPr>
          <w:rFonts w:ascii="Georgia" w:hAnsi="Georgia" w:cs="Georgia"/>
          <w:lang w:val="en-US"/>
        </w:rPr>
        <w:tab/>
        <w:t>The List of candidates for election presented by the nominating committee must be sent out with the notice of the General Meeting.</w:t>
      </w:r>
    </w:p>
    <w:p w:rsidR="004E0F9E" w:rsidRDefault="004E0F9E">
      <w:pPr>
        <w:rPr>
          <w:rFonts w:ascii="Georgia" w:hAnsi="Georgia" w:cs="Georgia"/>
          <w:lang w:val="en-US"/>
        </w:rPr>
      </w:pPr>
    </w:p>
    <w:p w:rsidR="004E0F9E" w:rsidRDefault="004E0F9E">
      <w:pPr>
        <w:ind w:left="1080" w:hanging="1080"/>
        <w:rPr>
          <w:rFonts w:ascii="Georgia" w:hAnsi="Georgia" w:cs="Georgia"/>
          <w:lang w:val="en-US"/>
        </w:rPr>
      </w:pPr>
      <w:r>
        <w:rPr>
          <w:rFonts w:ascii="Georgia" w:hAnsi="Georgia" w:cs="Georgia"/>
          <w:lang w:val="en-US"/>
        </w:rPr>
        <w:t>Art. 29)</w:t>
      </w:r>
      <w:r>
        <w:rPr>
          <w:rFonts w:ascii="Georgia" w:hAnsi="Georgia" w:cs="Georgia"/>
          <w:lang w:val="en-US"/>
        </w:rPr>
        <w:tab/>
        <w:t>If a member wishes to nominate other candidates he may do so in writing in a sealed envelope to the Secretary-Treasurer.  The written nomination must carry the signatures of three members.  The nomination may be received by the Secretary-Treasurer at any time prior to the close of nominations.</w:t>
      </w:r>
    </w:p>
    <w:p w:rsidR="004E0F9E" w:rsidRDefault="004E0F9E">
      <w:pPr>
        <w:rPr>
          <w:rFonts w:ascii="Georgia" w:hAnsi="Georgia" w:cs="Georgia"/>
          <w:lang w:val="en-US"/>
        </w:rPr>
      </w:pPr>
    </w:p>
    <w:p w:rsidR="004E0F9E" w:rsidRDefault="004E0F9E">
      <w:pPr>
        <w:jc w:val="center"/>
        <w:rPr>
          <w:rFonts w:ascii="Georgia" w:hAnsi="Georgia" w:cs="Georgia"/>
          <w:u w:val="single"/>
          <w:lang w:val="en-US"/>
        </w:rPr>
      </w:pPr>
      <w:r>
        <w:rPr>
          <w:rFonts w:ascii="Georgia" w:hAnsi="Georgia" w:cs="Georgia"/>
          <w:u w:val="single"/>
          <w:lang w:val="en-US"/>
        </w:rPr>
        <w:t>VI    The Elections</w:t>
      </w:r>
    </w:p>
    <w:p w:rsidR="004E0F9E" w:rsidRDefault="004E0F9E">
      <w:pPr>
        <w:jc w:val="center"/>
        <w:rPr>
          <w:rFonts w:ascii="Georgia" w:hAnsi="Georgia" w:cs="Georgia"/>
          <w:lang w:val="en-US"/>
        </w:rPr>
      </w:pPr>
    </w:p>
    <w:p w:rsidR="004E0F9E" w:rsidRDefault="004E0F9E">
      <w:pPr>
        <w:ind w:left="1080" w:hanging="1080"/>
        <w:rPr>
          <w:rFonts w:ascii="Georgia" w:hAnsi="Georgia" w:cs="Georgia"/>
          <w:lang w:val="en-US"/>
        </w:rPr>
      </w:pPr>
      <w:r>
        <w:rPr>
          <w:rFonts w:ascii="Georgia" w:hAnsi="Georgia" w:cs="Georgia"/>
          <w:lang w:val="en-US"/>
        </w:rPr>
        <w:t>Art. 30)</w:t>
      </w:r>
      <w:r>
        <w:rPr>
          <w:rFonts w:ascii="Georgia" w:hAnsi="Georgia" w:cs="Georgia"/>
          <w:lang w:val="en-US"/>
        </w:rPr>
        <w:tab/>
        <w:t>The President will read the names of the nominees to the General Meeting, both those nominated by the Committee and those nominated by the regular members.</w:t>
      </w:r>
    </w:p>
    <w:p w:rsidR="004E0F9E" w:rsidRDefault="004E0F9E">
      <w:pPr>
        <w:rPr>
          <w:rFonts w:ascii="Georgia" w:hAnsi="Georgia" w:cs="Georgia"/>
          <w:lang w:val="en-US"/>
        </w:rPr>
      </w:pPr>
    </w:p>
    <w:p w:rsidR="004E0F9E" w:rsidRDefault="004E0F9E">
      <w:pPr>
        <w:ind w:left="1080" w:hanging="1080"/>
        <w:rPr>
          <w:rFonts w:ascii="Georgia" w:hAnsi="Georgia" w:cs="Georgia"/>
          <w:lang w:val="en-US"/>
        </w:rPr>
      </w:pPr>
      <w:r>
        <w:rPr>
          <w:rFonts w:ascii="Georgia" w:hAnsi="Georgia" w:cs="Georgia"/>
          <w:lang w:val="en-US"/>
        </w:rPr>
        <w:t xml:space="preserve">Art. 31) </w:t>
      </w:r>
      <w:r>
        <w:rPr>
          <w:rFonts w:ascii="Georgia" w:hAnsi="Georgia" w:cs="Georgia"/>
          <w:lang w:val="en-US"/>
        </w:rPr>
        <w:tab/>
        <w:t>If there is a vote it will be by secret ballot.  The General Meeting will appoint two scrutineers for the counting of votes.</w:t>
      </w:r>
    </w:p>
    <w:p w:rsidR="004E0F9E" w:rsidRDefault="004E0F9E">
      <w:pPr>
        <w:ind w:left="1080" w:hanging="1080"/>
        <w:rPr>
          <w:rFonts w:ascii="Georgia" w:hAnsi="Georgia" w:cs="Georgia"/>
          <w:lang w:val="en-US"/>
        </w:rPr>
      </w:pPr>
    </w:p>
    <w:p w:rsidR="004E0F9E" w:rsidRDefault="004E0F9E">
      <w:pPr>
        <w:ind w:left="1080" w:hanging="1080"/>
        <w:rPr>
          <w:rFonts w:ascii="Georgia" w:hAnsi="Georgia" w:cs="Georgia"/>
          <w:lang w:val="en-US"/>
        </w:rPr>
      </w:pPr>
      <w:r>
        <w:rPr>
          <w:rFonts w:ascii="Georgia" w:hAnsi="Georgia" w:cs="Georgia"/>
          <w:lang w:val="en-US"/>
        </w:rPr>
        <w:t>Art. 32)</w:t>
      </w:r>
      <w:r>
        <w:rPr>
          <w:rFonts w:ascii="Georgia" w:hAnsi="Georgia" w:cs="Georgia"/>
          <w:lang w:val="en-US"/>
        </w:rPr>
        <w:tab/>
        <w:t>The President will be elected first, the Vice-President second, the Secretary-treasurer third and the Directors last.  The new President will receive the results of the elections from the past President and announce them to the General Meeting.</w:t>
      </w:r>
    </w:p>
    <w:p w:rsidR="004E0F9E" w:rsidRDefault="004E0F9E">
      <w:pPr>
        <w:rPr>
          <w:rFonts w:ascii="Georgia" w:hAnsi="Georgia" w:cs="Georgia"/>
          <w:lang w:val="en-US"/>
        </w:rPr>
      </w:pPr>
    </w:p>
    <w:p w:rsidR="004E0F9E" w:rsidRDefault="004E0F9E">
      <w:pPr>
        <w:jc w:val="center"/>
        <w:rPr>
          <w:rFonts w:ascii="Georgia" w:hAnsi="Georgia" w:cs="Georgia"/>
          <w:u w:val="single"/>
          <w:lang w:val="en-US"/>
        </w:rPr>
      </w:pPr>
      <w:r>
        <w:rPr>
          <w:rFonts w:ascii="Georgia" w:hAnsi="Georgia" w:cs="Georgia"/>
          <w:u w:val="single"/>
          <w:lang w:val="en-US"/>
        </w:rPr>
        <w:t>VII    Amendment of the Constitution and Bylaws</w:t>
      </w:r>
    </w:p>
    <w:p w:rsidR="004E0F9E" w:rsidRDefault="004E0F9E">
      <w:pPr>
        <w:jc w:val="center"/>
        <w:rPr>
          <w:rFonts w:ascii="Georgia" w:hAnsi="Georgia" w:cs="Georgia"/>
          <w:lang w:val="en-US"/>
        </w:rPr>
      </w:pPr>
    </w:p>
    <w:p w:rsidR="004E0F9E" w:rsidRDefault="004E0F9E">
      <w:pPr>
        <w:ind w:left="1080" w:hanging="1080"/>
        <w:rPr>
          <w:rFonts w:ascii="Georgia" w:hAnsi="Georgia" w:cs="Georgia"/>
          <w:lang w:val="en-US"/>
        </w:rPr>
      </w:pPr>
      <w:r>
        <w:rPr>
          <w:rFonts w:ascii="Georgia" w:hAnsi="Georgia" w:cs="Georgia"/>
          <w:lang w:val="en-US"/>
        </w:rPr>
        <w:t>Art. 33)</w:t>
      </w:r>
      <w:r>
        <w:rPr>
          <w:rFonts w:ascii="Georgia" w:hAnsi="Georgia" w:cs="Georgia"/>
          <w:lang w:val="en-US"/>
        </w:rPr>
        <w:tab/>
        <w:t xml:space="preserve">Requests for modifications to the Constitution and Bylaws must be made in writing by at least three regular members outside the Executive.  The Executive may on its own initiative propose a change in the Constitution and Rules.  Every proposed amendment must be written into the agenda of a General Meeting whether it is a special meeting or the regular annual meeting.  The entire text of the amendment must be included in the agenda. </w:t>
      </w:r>
    </w:p>
    <w:p w:rsidR="004E0F9E" w:rsidRDefault="004E0F9E">
      <w:pPr>
        <w:ind w:left="1080" w:hanging="1080"/>
        <w:rPr>
          <w:rFonts w:ascii="Georgia" w:hAnsi="Georgia" w:cs="Georgia"/>
          <w:lang w:val="en-US"/>
        </w:rPr>
      </w:pPr>
    </w:p>
    <w:p w:rsidR="004E0F9E" w:rsidRDefault="004E0F9E">
      <w:pPr>
        <w:ind w:left="1080"/>
        <w:rPr>
          <w:rFonts w:ascii="Georgia" w:hAnsi="Georgia" w:cs="Georgia"/>
          <w:lang w:val="en-US"/>
        </w:rPr>
      </w:pPr>
      <w:r>
        <w:rPr>
          <w:rFonts w:ascii="Georgia" w:hAnsi="Georgia" w:cs="Georgia"/>
          <w:lang w:val="en-US"/>
        </w:rPr>
        <w:t>All amendments to the Constitution must be approved by at least two thirds of the members present at a General Meeting.  An amendment to the Bylaws requires a simple majority of the members present.</w:t>
      </w:r>
    </w:p>
    <w:p w:rsidR="004E0F9E" w:rsidRDefault="004E0F9E">
      <w:pPr>
        <w:ind w:left="1080" w:hanging="1080"/>
        <w:rPr>
          <w:rFonts w:ascii="Georgia" w:hAnsi="Georgia" w:cs="Georgia"/>
          <w:lang w:val="en-US"/>
        </w:rPr>
      </w:pPr>
    </w:p>
    <w:p w:rsidR="004E0F9E" w:rsidRDefault="004E0F9E">
      <w:pPr>
        <w:jc w:val="center"/>
        <w:rPr>
          <w:rFonts w:ascii="Georgia" w:hAnsi="Georgia" w:cs="Georgia"/>
          <w:u w:val="single"/>
          <w:lang w:val="en-US"/>
        </w:rPr>
      </w:pPr>
      <w:r>
        <w:rPr>
          <w:rFonts w:ascii="Georgia" w:hAnsi="Georgia" w:cs="Georgia"/>
          <w:u w:val="single"/>
          <w:lang w:val="en-US"/>
        </w:rPr>
        <w:t>VIII    Dissolution and Liquidation</w:t>
      </w:r>
    </w:p>
    <w:p w:rsidR="004E0F9E" w:rsidRDefault="004E0F9E">
      <w:pPr>
        <w:jc w:val="center"/>
        <w:rPr>
          <w:rFonts w:ascii="Georgia" w:hAnsi="Georgia" w:cs="Georgia"/>
          <w:lang w:val="en-US"/>
        </w:rPr>
      </w:pPr>
    </w:p>
    <w:p w:rsidR="004E0F9E" w:rsidRDefault="004E0F9E">
      <w:pPr>
        <w:ind w:left="1080" w:hanging="1080"/>
        <w:rPr>
          <w:rFonts w:ascii="Georgia" w:hAnsi="Georgia" w:cs="Georgia"/>
          <w:lang w:val="en-US"/>
        </w:rPr>
      </w:pPr>
      <w:r>
        <w:rPr>
          <w:rFonts w:ascii="Georgia" w:hAnsi="Georgia" w:cs="Georgia"/>
          <w:lang w:val="en-US"/>
        </w:rPr>
        <w:t>Art. 34)</w:t>
      </w:r>
      <w:r>
        <w:rPr>
          <w:rFonts w:ascii="Georgia" w:hAnsi="Georgia" w:cs="Georgia"/>
          <w:lang w:val="en-US"/>
        </w:rPr>
        <w:tab/>
        <w:t>In the case of dissolution of the Association its funds will be disposed of by the Executive at its discretion.</w:t>
      </w:r>
    </w:p>
    <w:p w:rsidR="004E0F9E" w:rsidRDefault="004E0F9E">
      <w:pPr>
        <w:rPr>
          <w:rFonts w:ascii="Georgia" w:hAnsi="Georgia" w:cs="Georgia"/>
          <w:lang w:val="en-US"/>
        </w:rPr>
      </w:pPr>
    </w:p>
    <w:p w:rsidR="004E0F9E" w:rsidRDefault="004E0F9E">
      <w:pPr>
        <w:jc w:val="center"/>
        <w:rPr>
          <w:rFonts w:ascii="Georgia" w:hAnsi="Georgia" w:cs="Georgia"/>
          <w:u w:val="single"/>
          <w:lang w:val="en-US"/>
        </w:rPr>
      </w:pPr>
      <w:r>
        <w:rPr>
          <w:rFonts w:ascii="Georgia" w:hAnsi="Georgia" w:cs="Georgia"/>
          <w:u w:val="single"/>
          <w:lang w:val="en-US"/>
        </w:rPr>
        <w:t>IX    Special Procedures</w:t>
      </w:r>
    </w:p>
    <w:p w:rsidR="004E0F9E" w:rsidRDefault="004E0F9E">
      <w:pPr>
        <w:jc w:val="center"/>
        <w:rPr>
          <w:rFonts w:ascii="Georgia" w:hAnsi="Georgia" w:cs="Georgia"/>
          <w:lang w:val="en-US"/>
        </w:rPr>
      </w:pPr>
    </w:p>
    <w:p w:rsidR="004E0F9E" w:rsidRDefault="004E0F9E">
      <w:pPr>
        <w:rPr>
          <w:rFonts w:ascii="Georgia" w:hAnsi="Georgia" w:cs="Georgia"/>
          <w:lang w:val="en-US"/>
        </w:rPr>
      </w:pPr>
      <w:r>
        <w:rPr>
          <w:rFonts w:ascii="Georgia" w:hAnsi="Georgia" w:cs="Georgia"/>
          <w:lang w:val="en-US"/>
        </w:rPr>
        <w:t>Art.  35)   The Founding Meeting</w:t>
      </w:r>
    </w:p>
    <w:p w:rsidR="004E0F9E" w:rsidRDefault="004E0F9E">
      <w:pPr>
        <w:ind w:left="1080" w:hanging="1080"/>
        <w:rPr>
          <w:rFonts w:ascii="Georgia" w:hAnsi="Georgia" w:cs="Georgia"/>
          <w:lang w:val="en-US"/>
        </w:rPr>
      </w:pPr>
      <w:r>
        <w:rPr>
          <w:rFonts w:ascii="Georgia" w:hAnsi="Georgia" w:cs="Georgia"/>
          <w:lang w:val="en-US"/>
        </w:rPr>
        <w:tab/>
        <w:t xml:space="preserve">After the founding declaration has been signed the funding meeting will constitute a General Meeting.  All those who have signed the founding declaration and have accepted the present text may </w:t>
      </w:r>
      <w:r>
        <w:rPr>
          <w:rFonts w:ascii="Georgia" w:hAnsi="Georgia" w:cs="Georgia"/>
          <w:lang w:val="en-US"/>
        </w:rPr>
        <w:lastRenderedPageBreak/>
        <w:t>participate in the ensuing election according to Art. 3 of the Constitution and Bylaws.</w:t>
      </w:r>
    </w:p>
    <w:p w:rsidR="004E0F9E" w:rsidRDefault="004E0F9E">
      <w:pPr>
        <w:numPr>
          <w:ilvl w:val="0"/>
          <w:numId w:val="11"/>
        </w:numPr>
        <w:ind w:left="1559" w:hanging="482"/>
        <w:rPr>
          <w:rFonts w:ascii="Georgia" w:hAnsi="Georgia" w:cs="Georgia"/>
          <w:lang w:val="en-US"/>
        </w:rPr>
      </w:pPr>
      <w:r>
        <w:rPr>
          <w:rFonts w:ascii="Georgia" w:hAnsi="Georgia" w:cs="Georgia"/>
          <w:lang w:val="en-US"/>
        </w:rPr>
        <w:t>The General Meeting will elect a President and a Secretary for the purpose of conducting an election of the Executive.</w:t>
      </w:r>
    </w:p>
    <w:p w:rsidR="004E0F9E" w:rsidRDefault="004E0F9E">
      <w:pPr>
        <w:numPr>
          <w:ilvl w:val="0"/>
          <w:numId w:val="11"/>
        </w:numPr>
        <w:ind w:left="1559" w:hanging="482"/>
        <w:rPr>
          <w:rFonts w:ascii="Georgia" w:hAnsi="Georgia" w:cs="Georgia"/>
          <w:lang w:val="en-US"/>
        </w:rPr>
      </w:pPr>
      <w:r>
        <w:rPr>
          <w:rFonts w:ascii="Georgia" w:hAnsi="Georgia" w:cs="Georgia"/>
          <w:lang w:val="en-US"/>
        </w:rPr>
        <w:t>A list of candidates will be presented by the President of the election.</w:t>
      </w:r>
    </w:p>
    <w:p w:rsidR="004E0F9E" w:rsidRDefault="004E0F9E">
      <w:pPr>
        <w:numPr>
          <w:ilvl w:val="0"/>
          <w:numId w:val="11"/>
        </w:numPr>
        <w:ind w:left="1559" w:hanging="482"/>
        <w:rPr>
          <w:rFonts w:ascii="Georgia" w:hAnsi="Georgia" w:cs="Georgia"/>
          <w:lang w:val="en-US"/>
        </w:rPr>
      </w:pPr>
      <w:r>
        <w:rPr>
          <w:rFonts w:ascii="Georgia" w:hAnsi="Georgia" w:cs="Georgia"/>
          <w:lang w:val="en-US"/>
        </w:rPr>
        <w:t>Additional nominations will be made verbally by members of the General Meeting.</w:t>
      </w:r>
    </w:p>
    <w:p w:rsidR="004E0F9E" w:rsidRDefault="004E0F9E">
      <w:pPr>
        <w:numPr>
          <w:ilvl w:val="0"/>
          <w:numId w:val="11"/>
        </w:numPr>
        <w:ind w:left="1559" w:hanging="482"/>
        <w:rPr>
          <w:rFonts w:ascii="Georgia" w:hAnsi="Georgia" w:cs="Georgia"/>
          <w:lang w:val="en-US"/>
        </w:rPr>
      </w:pPr>
      <w:r>
        <w:rPr>
          <w:rFonts w:ascii="Georgia" w:hAnsi="Georgia" w:cs="Georgia"/>
          <w:lang w:val="en-US"/>
        </w:rPr>
        <w:t xml:space="preserve">The election of members of the Executive will be made by secret ballot if the meeting demands it.  </w:t>
      </w:r>
    </w:p>
    <w:p w:rsidR="004E0F9E" w:rsidRDefault="004E0F9E">
      <w:pPr>
        <w:numPr>
          <w:ilvl w:val="0"/>
          <w:numId w:val="11"/>
        </w:numPr>
        <w:ind w:left="1559" w:hanging="482"/>
        <w:rPr>
          <w:rFonts w:ascii="Georgia" w:hAnsi="Georgia" w:cs="Georgia"/>
          <w:lang w:val="en-US"/>
        </w:rPr>
      </w:pPr>
      <w:r>
        <w:rPr>
          <w:rFonts w:ascii="Georgia" w:hAnsi="Georgia" w:cs="Georgia"/>
          <w:lang w:val="en-US"/>
        </w:rPr>
        <w:t>The election will take place according to the procedure outlined in Article 32.</w:t>
      </w:r>
    </w:p>
    <w:p w:rsidR="004E0F9E" w:rsidRDefault="004E0F9E">
      <w:pPr>
        <w:rPr>
          <w:rFonts w:ascii="Georgia" w:hAnsi="Georgia" w:cs="Georgia"/>
          <w:lang w:val="en-US"/>
        </w:rPr>
      </w:pPr>
    </w:p>
    <w:p w:rsidR="004E0F9E" w:rsidRDefault="004E0F9E">
      <w:pPr>
        <w:rPr>
          <w:rFonts w:ascii="Georgia" w:hAnsi="Georgia" w:cs="Georgia"/>
          <w:lang w:val="en-US"/>
        </w:rPr>
      </w:pPr>
      <w:r>
        <w:rPr>
          <w:rFonts w:ascii="Georgia" w:hAnsi="Georgia" w:cs="Georgia"/>
          <w:lang w:val="en-US"/>
        </w:rPr>
        <w:t xml:space="preserve">Art.  36)   </w:t>
      </w:r>
      <w:r>
        <w:rPr>
          <w:rFonts w:ascii="Georgia" w:hAnsi="Georgia" w:cs="Georgia"/>
          <w:u w:val="single"/>
          <w:lang w:val="en-US"/>
        </w:rPr>
        <w:t>Elections following the Founding Meeting</w:t>
      </w:r>
    </w:p>
    <w:p w:rsidR="004E0F9E" w:rsidRDefault="004E0F9E">
      <w:pPr>
        <w:rPr>
          <w:rFonts w:ascii="Georgia" w:hAnsi="Georgia" w:cs="Georgia"/>
          <w:lang w:val="en-US"/>
        </w:rPr>
      </w:pPr>
    </w:p>
    <w:p w:rsidR="004E0F9E" w:rsidRDefault="004E0F9E">
      <w:pPr>
        <w:ind w:left="1080" w:hanging="1080"/>
        <w:rPr>
          <w:rFonts w:ascii="Georgia" w:hAnsi="Georgia" w:cs="Georgia"/>
          <w:lang w:val="en-US"/>
        </w:rPr>
      </w:pPr>
      <w:r>
        <w:rPr>
          <w:rFonts w:ascii="Georgia" w:hAnsi="Georgia" w:cs="Georgia"/>
          <w:lang w:val="en-US"/>
        </w:rPr>
        <w:tab/>
        <w:t>Prior to the first election following the founding meeting the Executive will choose by lot the names of three of its members who will retire from office for the sake of that election.</w:t>
      </w:r>
    </w:p>
    <w:p w:rsidR="004E0F9E" w:rsidRDefault="004E0F9E">
      <w:pPr>
        <w:jc w:val="center"/>
        <w:rPr>
          <w:rFonts w:ascii="Georgia" w:hAnsi="Georgia" w:cs="Georgia"/>
          <w:u w:val="single"/>
          <w:lang w:val="en-US"/>
        </w:rPr>
      </w:pPr>
      <w:r>
        <w:rPr>
          <w:rFonts w:ascii="Georgia" w:hAnsi="Georgia" w:cs="Georgia"/>
          <w:lang w:val="en-US"/>
        </w:rPr>
        <w:br w:type="page"/>
      </w:r>
      <w:r>
        <w:rPr>
          <w:rFonts w:ascii="Georgia" w:hAnsi="Georgia" w:cs="Georgia"/>
          <w:u w:val="single"/>
          <w:lang w:val="en-US"/>
        </w:rPr>
        <w:lastRenderedPageBreak/>
        <w:t>ATLANTIC CANADA ECONOMICS ASSOCIATION BY-LAWS</w:t>
      </w:r>
    </w:p>
    <w:p w:rsidR="004E0F9E" w:rsidRDefault="004E0F9E">
      <w:pPr>
        <w:rPr>
          <w:rFonts w:ascii="Georgia" w:hAnsi="Georgia" w:cs="Georgia"/>
          <w:lang w:val="en-US"/>
        </w:rPr>
      </w:pPr>
    </w:p>
    <w:p w:rsidR="004E0F9E" w:rsidRDefault="004E0F9E">
      <w:pPr>
        <w:rPr>
          <w:rFonts w:ascii="Georgia" w:hAnsi="Georgia" w:cs="Georgia"/>
          <w:u w:val="single"/>
          <w:lang w:val="en-US"/>
        </w:rPr>
      </w:pPr>
      <w:r>
        <w:rPr>
          <w:rFonts w:ascii="Georgia" w:hAnsi="Georgia" w:cs="Georgia"/>
          <w:u w:val="single"/>
          <w:lang w:val="en-US"/>
        </w:rPr>
        <w:t>FEES</w:t>
      </w:r>
    </w:p>
    <w:p w:rsidR="004E0F9E" w:rsidRDefault="004E0F9E">
      <w:pPr>
        <w:rPr>
          <w:rFonts w:ascii="Georgia" w:hAnsi="Georgia" w:cs="Georgia"/>
          <w:u w:val="single"/>
          <w:lang w:val="en-US"/>
        </w:rPr>
      </w:pPr>
    </w:p>
    <w:p w:rsidR="004E0F9E" w:rsidRDefault="004E0F9E">
      <w:pPr>
        <w:numPr>
          <w:ilvl w:val="1"/>
          <w:numId w:val="12"/>
        </w:numPr>
        <w:rPr>
          <w:rFonts w:ascii="Georgia" w:hAnsi="Georgia" w:cs="Georgia"/>
          <w:lang w:val="en-US"/>
        </w:rPr>
      </w:pPr>
      <w:r>
        <w:rPr>
          <w:rFonts w:ascii="Georgia" w:hAnsi="Georgia" w:cs="Georgia"/>
          <w:lang w:val="en-US"/>
        </w:rPr>
        <w:t>Fees will be twenty dollars for regular members and one dollar for student members, annually.</w:t>
      </w:r>
    </w:p>
    <w:p w:rsidR="004E0F9E" w:rsidRDefault="004E0F9E">
      <w:pPr>
        <w:rPr>
          <w:rFonts w:ascii="Georgia" w:hAnsi="Georgia" w:cs="Georgia"/>
          <w:lang w:val="en-US"/>
        </w:rPr>
      </w:pPr>
    </w:p>
    <w:p w:rsidR="004E0F9E" w:rsidRDefault="004E0F9E">
      <w:pPr>
        <w:rPr>
          <w:rFonts w:ascii="Georgia" w:hAnsi="Georgia" w:cs="Georgia"/>
          <w:lang w:val="en-US"/>
        </w:rPr>
      </w:pPr>
    </w:p>
    <w:p w:rsidR="004E0F9E" w:rsidRDefault="004E0F9E">
      <w:pPr>
        <w:rPr>
          <w:rFonts w:ascii="Georgia" w:hAnsi="Georgia" w:cs="Georgia"/>
          <w:u w:val="single"/>
          <w:lang w:val="en-US"/>
        </w:rPr>
      </w:pPr>
      <w:r>
        <w:rPr>
          <w:rFonts w:ascii="Georgia" w:hAnsi="Georgia" w:cs="Georgia"/>
          <w:u w:val="single"/>
          <w:lang w:val="en-US"/>
        </w:rPr>
        <w:t>RULES OF ORDER</w:t>
      </w:r>
    </w:p>
    <w:p w:rsidR="004E0F9E" w:rsidRDefault="004E0F9E">
      <w:pPr>
        <w:rPr>
          <w:rFonts w:ascii="Georgia" w:hAnsi="Georgia" w:cs="Georgia"/>
          <w:u w:val="single"/>
          <w:lang w:val="en-US"/>
        </w:rPr>
      </w:pPr>
    </w:p>
    <w:p w:rsidR="004E0F9E" w:rsidRDefault="004E0F9E">
      <w:pPr>
        <w:numPr>
          <w:ilvl w:val="1"/>
          <w:numId w:val="13"/>
        </w:numPr>
        <w:rPr>
          <w:rFonts w:ascii="Georgia" w:hAnsi="Georgia" w:cs="Georgia"/>
          <w:lang w:val="en-US"/>
        </w:rPr>
      </w:pPr>
      <w:r>
        <w:rPr>
          <w:rFonts w:ascii="Georgia" w:hAnsi="Georgia" w:cs="Georgia"/>
          <w:lang w:val="en-US"/>
        </w:rPr>
        <w:t>Roberts rules of order will apply to all Association meetings.</w:t>
      </w:r>
    </w:p>
    <w:p w:rsidR="004E0F9E" w:rsidRDefault="004E0F9E">
      <w:pPr>
        <w:rPr>
          <w:rFonts w:ascii="Georgia" w:hAnsi="Georgia" w:cs="Georgia"/>
          <w:lang w:val="en-US"/>
        </w:rPr>
      </w:pPr>
    </w:p>
    <w:p w:rsidR="004E0F9E" w:rsidRDefault="004E0F9E">
      <w:pPr>
        <w:rPr>
          <w:rFonts w:ascii="Georgia" w:hAnsi="Georgia" w:cs="Georgia"/>
          <w:lang w:val="en-US"/>
        </w:rPr>
      </w:pPr>
    </w:p>
    <w:p w:rsidR="004E0F9E" w:rsidRDefault="004E0F9E">
      <w:pPr>
        <w:rPr>
          <w:rFonts w:ascii="Georgia" w:hAnsi="Georgia" w:cs="Georgia"/>
          <w:u w:val="single"/>
          <w:lang w:val="en-US"/>
        </w:rPr>
      </w:pPr>
      <w:r>
        <w:rPr>
          <w:rFonts w:ascii="Georgia" w:hAnsi="Georgia" w:cs="Georgia"/>
          <w:u w:val="single"/>
          <w:lang w:val="en-US"/>
        </w:rPr>
        <w:t>BANKING</w:t>
      </w:r>
    </w:p>
    <w:p w:rsidR="004E0F9E" w:rsidRDefault="004E0F9E">
      <w:pPr>
        <w:rPr>
          <w:rFonts w:ascii="Georgia" w:hAnsi="Georgia" w:cs="Georgia"/>
          <w:u w:val="single"/>
          <w:lang w:val="en-US"/>
        </w:rPr>
      </w:pPr>
    </w:p>
    <w:p w:rsidR="004E0F9E" w:rsidRDefault="004E0F9E">
      <w:pPr>
        <w:numPr>
          <w:ilvl w:val="1"/>
          <w:numId w:val="16"/>
        </w:numPr>
        <w:rPr>
          <w:rFonts w:ascii="Georgia" w:hAnsi="Georgia" w:cs="Georgia"/>
          <w:lang w:val="en-US"/>
        </w:rPr>
      </w:pPr>
      <w:r>
        <w:rPr>
          <w:rFonts w:ascii="Georgia" w:hAnsi="Georgia" w:cs="Georgia"/>
          <w:lang w:val="en-US"/>
        </w:rPr>
        <w:t>The account of the Association will be held in the Bank of Nova Scotia.</w:t>
      </w:r>
    </w:p>
    <w:p w:rsidR="004E0F9E" w:rsidRDefault="004E0F9E">
      <w:pPr>
        <w:rPr>
          <w:rFonts w:ascii="Georgia" w:hAnsi="Georgia" w:cs="Georgia"/>
          <w:lang w:val="en-US"/>
        </w:rPr>
      </w:pPr>
    </w:p>
    <w:p w:rsidR="004E0F9E" w:rsidRDefault="004E0F9E">
      <w:pPr>
        <w:ind w:left="720" w:hanging="720"/>
        <w:rPr>
          <w:rFonts w:ascii="Georgia" w:hAnsi="Georgia" w:cs="Georgia"/>
          <w:lang w:val="en-US"/>
        </w:rPr>
      </w:pPr>
      <w:r>
        <w:rPr>
          <w:rFonts w:ascii="Georgia" w:hAnsi="Georgia" w:cs="Georgia"/>
          <w:lang w:val="en-US"/>
        </w:rPr>
        <w:t>3.2</w:t>
      </w:r>
      <w:r>
        <w:rPr>
          <w:rFonts w:ascii="Georgia" w:hAnsi="Georgia" w:cs="Georgia"/>
          <w:lang w:val="en-US"/>
        </w:rPr>
        <w:tab/>
        <w:t>All cheques must be signed by the Secretary-treasurer and any one of the other designated signing officers.</w:t>
      </w:r>
    </w:p>
    <w:p w:rsidR="004E0F9E" w:rsidRDefault="004E0F9E">
      <w:pPr>
        <w:rPr>
          <w:rFonts w:ascii="Georgia" w:hAnsi="Georgia" w:cs="Georgia"/>
          <w:lang w:val="en-US"/>
        </w:rPr>
      </w:pPr>
    </w:p>
    <w:p w:rsidR="004E0F9E" w:rsidRDefault="004E0F9E">
      <w:pPr>
        <w:jc w:val="center"/>
        <w:rPr>
          <w:rFonts w:ascii="Georgia" w:hAnsi="Georgia" w:cs="Georgia"/>
          <w:lang w:val="en-US"/>
        </w:rPr>
      </w:pPr>
    </w:p>
    <w:p w:rsidR="004E0F9E" w:rsidRDefault="004E0F9E">
      <w:pPr>
        <w:rPr>
          <w:rFonts w:ascii="Georgia" w:hAnsi="Georgia" w:cs="Georgia"/>
          <w:lang w:val="en-US"/>
        </w:rPr>
      </w:pPr>
    </w:p>
    <w:p w:rsidR="004E0F9E" w:rsidRDefault="004E0F9E">
      <w:pPr>
        <w:rPr>
          <w:rFonts w:ascii="Georgia" w:hAnsi="Georgia" w:cs="Georgia"/>
          <w:lang w:val="en-US"/>
        </w:rPr>
      </w:pPr>
    </w:p>
    <w:p w:rsidR="004E0F9E" w:rsidRDefault="004E0F9E">
      <w:pPr>
        <w:rPr>
          <w:rFonts w:ascii="Georgia" w:hAnsi="Georgia" w:cs="Georgia"/>
          <w:lang w:val="en-US"/>
        </w:rPr>
      </w:pPr>
    </w:p>
    <w:p w:rsidR="004E0F9E" w:rsidRDefault="004E0F9E">
      <w:pPr>
        <w:rPr>
          <w:rFonts w:ascii="Georgia" w:hAnsi="Georgia" w:cs="Georgia"/>
          <w:lang w:val="en-US"/>
        </w:rPr>
      </w:pPr>
    </w:p>
    <w:p w:rsidR="004E0F9E" w:rsidRDefault="004E0F9E">
      <w:pPr>
        <w:rPr>
          <w:rFonts w:ascii="Georgia" w:hAnsi="Georgia" w:cs="Georgia"/>
          <w:lang w:val="en-US"/>
        </w:rPr>
      </w:pPr>
    </w:p>
    <w:sectPr w:rsidR="004E0F9E">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F9E" w:rsidRDefault="004E0F9E">
      <w:r>
        <w:separator/>
      </w:r>
    </w:p>
  </w:endnote>
  <w:endnote w:type="continuationSeparator" w:id="0">
    <w:p w:rsidR="004E0F9E" w:rsidRDefault="004E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9E" w:rsidRDefault="004E0F9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23E7">
      <w:rPr>
        <w:rStyle w:val="PageNumber"/>
        <w:noProof/>
      </w:rPr>
      <w:t>1</w:t>
    </w:r>
    <w:r>
      <w:rPr>
        <w:rStyle w:val="PageNumber"/>
      </w:rPr>
      <w:fldChar w:fldCharType="end"/>
    </w:r>
  </w:p>
  <w:p w:rsidR="004E0F9E" w:rsidRDefault="004E0F9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F9E" w:rsidRDefault="004E0F9E">
      <w:r>
        <w:separator/>
      </w:r>
    </w:p>
  </w:footnote>
  <w:footnote w:type="continuationSeparator" w:id="0">
    <w:p w:rsidR="004E0F9E" w:rsidRDefault="004E0F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684"/>
    <w:multiLevelType w:val="hybridMultilevel"/>
    <w:tmpl w:val="CFD6C634"/>
    <w:lvl w:ilvl="0" w:tplc="6C06B7F6">
      <w:start w:val="1"/>
      <w:numFmt w:val="lowerLetter"/>
      <w:lvlText w:val="%1)"/>
      <w:lvlJc w:val="left"/>
      <w:pPr>
        <w:tabs>
          <w:tab w:val="num" w:pos="1560"/>
        </w:tabs>
        <w:ind w:left="1560" w:hanging="360"/>
      </w:pPr>
      <w:rPr>
        <w:rFonts w:cs="Times New Roman" w:hint="default"/>
      </w:rPr>
    </w:lvl>
    <w:lvl w:ilvl="1" w:tplc="04090019">
      <w:start w:val="1"/>
      <w:numFmt w:val="lowerLetter"/>
      <w:lvlText w:val="%2."/>
      <w:lvlJc w:val="left"/>
      <w:pPr>
        <w:tabs>
          <w:tab w:val="num" w:pos="1680"/>
        </w:tabs>
        <w:ind w:left="1680" w:hanging="360"/>
      </w:pPr>
      <w:rPr>
        <w:rFonts w:cs="Times New Roman"/>
      </w:rPr>
    </w:lvl>
    <w:lvl w:ilvl="2" w:tplc="0409001B">
      <w:start w:val="1"/>
      <w:numFmt w:val="lowerRoman"/>
      <w:lvlText w:val="%3."/>
      <w:lvlJc w:val="right"/>
      <w:pPr>
        <w:tabs>
          <w:tab w:val="num" w:pos="2400"/>
        </w:tabs>
        <w:ind w:left="2400" w:hanging="180"/>
      </w:pPr>
      <w:rPr>
        <w:rFonts w:cs="Times New Roman"/>
      </w:rPr>
    </w:lvl>
    <w:lvl w:ilvl="3" w:tplc="0409000F">
      <w:start w:val="1"/>
      <w:numFmt w:val="decimal"/>
      <w:lvlText w:val="%4."/>
      <w:lvlJc w:val="left"/>
      <w:pPr>
        <w:tabs>
          <w:tab w:val="num" w:pos="3120"/>
        </w:tabs>
        <w:ind w:left="3120" w:hanging="360"/>
      </w:pPr>
      <w:rPr>
        <w:rFonts w:cs="Times New Roman"/>
      </w:rPr>
    </w:lvl>
    <w:lvl w:ilvl="4" w:tplc="04090019">
      <w:start w:val="1"/>
      <w:numFmt w:val="lowerLetter"/>
      <w:lvlText w:val="%5."/>
      <w:lvlJc w:val="left"/>
      <w:pPr>
        <w:tabs>
          <w:tab w:val="num" w:pos="3840"/>
        </w:tabs>
        <w:ind w:left="3840" w:hanging="360"/>
      </w:pPr>
      <w:rPr>
        <w:rFonts w:cs="Times New Roman"/>
      </w:rPr>
    </w:lvl>
    <w:lvl w:ilvl="5" w:tplc="0409001B">
      <w:start w:val="1"/>
      <w:numFmt w:val="lowerRoman"/>
      <w:lvlText w:val="%6."/>
      <w:lvlJc w:val="right"/>
      <w:pPr>
        <w:tabs>
          <w:tab w:val="num" w:pos="4560"/>
        </w:tabs>
        <w:ind w:left="4560" w:hanging="180"/>
      </w:pPr>
      <w:rPr>
        <w:rFonts w:cs="Times New Roman"/>
      </w:rPr>
    </w:lvl>
    <w:lvl w:ilvl="6" w:tplc="0409000F">
      <w:start w:val="1"/>
      <w:numFmt w:val="decimal"/>
      <w:lvlText w:val="%7."/>
      <w:lvlJc w:val="left"/>
      <w:pPr>
        <w:tabs>
          <w:tab w:val="num" w:pos="5280"/>
        </w:tabs>
        <w:ind w:left="5280" w:hanging="360"/>
      </w:pPr>
      <w:rPr>
        <w:rFonts w:cs="Times New Roman"/>
      </w:rPr>
    </w:lvl>
    <w:lvl w:ilvl="7" w:tplc="04090019">
      <w:start w:val="1"/>
      <w:numFmt w:val="lowerLetter"/>
      <w:lvlText w:val="%8."/>
      <w:lvlJc w:val="left"/>
      <w:pPr>
        <w:tabs>
          <w:tab w:val="num" w:pos="6000"/>
        </w:tabs>
        <w:ind w:left="6000" w:hanging="360"/>
      </w:pPr>
      <w:rPr>
        <w:rFonts w:cs="Times New Roman"/>
      </w:rPr>
    </w:lvl>
    <w:lvl w:ilvl="8" w:tplc="0409001B">
      <w:start w:val="1"/>
      <w:numFmt w:val="lowerRoman"/>
      <w:lvlText w:val="%9."/>
      <w:lvlJc w:val="right"/>
      <w:pPr>
        <w:tabs>
          <w:tab w:val="num" w:pos="6720"/>
        </w:tabs>
        <w:ind w:left="6720" w:hanging="180"/>
      </w:pPr>
      <w:rPr>
        <w:rFonts w:cs="Times New Roman"/>
      </w:rPr>
    </w:lvl>
  </w:abstractNum>
  <w:abstractNum w:abstractNumId="1">
    <w:nsid w:val="0CD873F7"/>
    <w:multiLevelType w:val="multilevel"/>
    <w:tmpl w:val="AE625E0C"/>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179E4005"/>
    <w:multiLevelType w:val="hybridMultilevel"/>
    <w:tmpl w:val="97C4CE7E"/>
    <w:lvl w:ilvl="0" w:tplc="436861C2">
      <w:start w:val="1"/>
      <w:numFmt w:val="lowerLetter"/>
      <w:lvlText w:val="%1)"/>
      <w:lvlJc w:val="left"/>
      <w:pPr>
        <w:tabs>
          <w:tab w:val="num" w:pos="1320"/>
        </w:tabs>
        <w:ind w:left="13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D7D7E81"/>
    <w:multiLevelType w:val="multilevel"/>
    <w:tmpl w:val="F4E45514"/>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12F4EC0"/>
    <w:multiLevelType w:val="multilevel"/>
    <w:tmpl w:val="AE625E0C"/>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37690240"/>
    <w:multiLevelType w:val="hybridMultilevel"/>
    <w:tmpl w:val="097898C4"/>
    <w:lvl w:ilvl="0" w:tplc="CDF8348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480"/>
        </w:tabs>
        <w:ind w:left="480" w:hanging="360"/>
      </w:pPr>
      <w:rPr>
        <w:rFonts w:ascii="Courier New" w:hAnsi="Courier New" w:hint="default"/>
      </w:rPr>
    </w:lvl>
    <w:lvl w:ilvl="2" w:tplc="04090005">
      <w:start w:val="1"/>
      <w:numFmt w:val="bullet"/>
      <w:lvlText w:val=""/>
      <w:lvlJc w:val="left"/>
      <w:pPr>
        <w:tabs>
          <w:tab w:val="num" w:pos="1200"/>
        </w:tabs>
        <w:ind w:left="1200" w:hanging="360"/>
      </w:pPr>
      <w:rPr>
        <w:rFonts w:ascii="Wingdings" w:hAnsi="Wingdings" w:hint="default"/>
      </w:rPr>
    </w:lvl>
    <w:lvl w:ilvl="3" w:tplc="04090001">
      <w:start w:val="1"/>
      <w:numFmt w:val="bullet"/>
      <w:lvlText w:val=""/>
      <w:lvlJc w:val="left"/>
      <w:pPr>
        <w:tabs>
          <w:tab w:val="num" w:pos="1920"/>
        </w:tabs>
        <w:ind w:left="1920" w:hanging="360"/>
      </w:pPr>
      <w:rPr>
        <w:rFonts w:ascii="Symbol" w:hAnsi="Symbol" w:hint="default"/>
      </w:rPr>
    </w:lvl>
    <w:lvl w:ilvl="4" w:tplc="04090003">
      <w:start w:val="1"/>
      <w:numFmt w:val="bullet"/>
      <w:lvlText w:val="o"/>
      <w:lvlJc w:val="left"/>
      <w:pPr>
        <w:tabs>
          <w:tab w:val="num" w:pos="2640"/>
        </w:tabs>
        <w:ind w:left="2640" w:hanging="360"/>
      </w:pPr>
      <w:rPr>
        <w:rFonts w:ascii="Courier New" w:hAnsi="Courier New" w:hint="default"/>
      </w:rPr>
    </w:lvl>
    <w:lvl w:ilvl="5" w:tplc="04090005">
      <w:start w:val="1"/>
      <w:numFmt w:val="bullet"/>
      <w:lvlText w:val=""/>
      <w:lvlJc w:val="left"/>
      <w:pPr>
        <w:tabs>
          <w:tab w:val="num" w:pos="3360"/>
        </w:tabs>
        <w:ind w:left="3360" w:hanging="360"/>
      </w:pPr>
      <w:rPr>
        <w:rFonts w:ascii="Wingdings" w:hAnsi="Wingdings" w:hint="default"/>
      </w:rPr>
    </w:lvl>
    <w:lvl w:ilvl="6" w:tplc="04090001">
      <w:start w:val="1"/>
      <w:numFmt w:val="bullet"/>
      <w:lvlText w:val=""/>
      <w:lvlJc w:val="left"/>
      <w:pPr>
        <w:tabs>
          <w:tab w:val="num" w:pos="4080"/>
        </w:tabs>
        <w:ind w:left="4080" w:hanging="360"/>
      </w:pPr>
      <w:rPr>
        <w:rFonts w:ascii="Symbol" w:hAnsi="Symbol" w:hint="default"/>
      </w:rPr>
    </w:lvl>
    <w:lvl w:ilvl="7" w:tplc="04090003">
      <w:start w:val="1"/>
      <w:numFmt w:val="bullet"/>
      <w:lvlText w:val="o"/>
      <w:lvlJc w:val="left"/>
      <w:pPr>
        <w:tabs>
          <w:tab w:val="num" w:pos="4800"/>
        </w:tabs>
        <w:ind w:left="4800" w:hanging="360"/>
      </w:pPr>
      <w:rPr>
        <w:rFonts w:ascii="Courier New" w:hAnsi="Courier New" w:hint="default"/>
      </w:rPr>
    </w:lvl>
    <w:lvl w:ilvl="8" w:tplc="04090005">
      <w:start w:val="1"/>
      <w:numFmt w:val="bullet"/>
      <w:lvlText w:val=""/>
      <w:lvlJc w:val="left"/>
      <w:pPr>
        <w:tabs>
          <w:tab w:val="num" w:pos="5520"/>
        </w:tabs>
        <w:ind w:left="5520" w:hanging="360"/>
      </w:pPr>
      <w:rPr>
        <w:rFonts w:ascii="Wingdings" w:hAnsi="Wingdings" w:hint="default"/>
      </w:rPr>
    </w:lvl>
  </w:abstractNum>
  <w:abstractNum w:abstractNumId="6">
    <w:nsid w:val="38321C49"/>
    <w:multiLevelType w:val="hybridMultilevel"/>
    <w:tmpl w:val="C78E4268"/>
    <w:lvl w:ilvl="0" w:tplc="122C7A12">
      <w:start w:val="1"/>
      <w:numFmt w:val="lowerLetter"/>
      <w:lvlText w:val="%1)"/>
      <w:lvlJc w:val="left"/>
      <w:pPr>
        <w:tabs>
          <w:tab w:val="num" w:pos="1320"/>
        </w:tabs>
        <w:ind w:left="1320" w:hanging="360"/>
      </w:pPr>
      <w:rPr>
        <w:rFonts w:cs="Times New Roman" w:hint="default"/>
      </w:rPr>
    </w:lvl>
    <w:lvl w:ilvl="1" w:tplc="152EE7B0">
      <w:start w:val="2"/>
      <w:numFmt w:val="upperRoman"/>
      <w:lvlText w:val="%2."/>
      <w:lvlJc w:val="left"/>
      <w:pPr>
        <w:tabs>
          <w:tab w:val="num" w:pos="2400"/>
        </w:tabs>
        <w:ind w:left="2400" w:hanging="720"/>
      </w:pPr>
      <w:rPr>
        <w:rFonts w:cs="Times New Roman" w:hint="default"/>
      </w:rPr>
    </w:lvl>
    <w:lvl w:ilvl="2" w:tplc="0409001B">
      <w:start w:val="1"/>
      <w:numFmt w:val="lowerRoman"/>
      <w:lvlText w:val="%3."/>
      <w:lvlJc w:val="right"/>
      <w:pPr>
        <w:tabs>
          <w:tab w:val="num" w:pos="2760"/>
        </w:tabs>
        <w:ind w:left="2760" w:hanging="180"/>
      </w:pPr>
      <w:rPr>
        <w:rFonts w:cs="Times New Roman"/>
      </w:rPr>
    </w:lvl>
    <w:lvl w:ilvl="3" w:tplc="0409000F">
      <w:start w:val="1"/>
      <w:numFmt w:val="decimal"/>
      <w:lvlText w:val="%4."/>
      <w:lvlJc w:val="left"/>
      <w:pPr>
        <w:tabs>
          <w:tab w:val="num" w:pos="3480"/>
        </w:tabs>
        <w:ind w:left="3480" w:hanging="360"/>
      </w:pPr>
      <w:rPr>
        <w:rFonts w:cs="Times New Roman"/>
      </w:rPr>
    </w:lvl>
    <w:lvl w:ilvl="4" w:tplc="04090019">
      <w:start w:val="1"/>
      <w:numFmt w:val="lowerLetter"/>
      <w:lvlText w:val="%5."/>
      <w:lvlJc w:val="left"/>
      <w:pPr>
        <w:tabs>
          <w:tab w:val="num" w:pos="4200"/>
        </w:tabs>
        <w:ind w:left="4200" w:hanging="360"/>
      </w:pPr>
      <w:rPr>
        <w:rFonts w:cs="Times New Roman"/>
      </w:rPr>
    </w:lvl>
    <w:lvl w:ilvl="5" w:tplc="0409001B">
      <w:start w:val="1"/>
      <w:numFmt w:val="lowerRoman"/>
      <w:lvlText w:val="%6."/>
      <w:lvlJc w:val="right"/>
      <w:pPr>
        <w:tabs>
          <w:tab w:val="num" w:pos="4920"/>
        </w:tabs>
        <w:ind w:left="4920" w:hanging="180"/>
      </w:pPr>
      <w:rPr>
        <w:rFonts w:cs="Times New Roman"/>
      </w:rPr>
    </w:lvl>
    <w:lvl w:ilvl="6" w:tplc="0409000F">
      <w:start w:val="1"/>
      <w:numFmt w:val="decimal"/>
      <w:lvlText w:val="%7."/>
      <w:lvlJc w:val="left"/>
      <w:pPr>
        <w:tabs>
          <w:tab w:val="num" w:pos="5640"/>
        </w:tabs>
        <w:ind w:left="5640" w:hanging="360"/>
      </w:pPr>
      <w:rPr>
        <w:rFonts w:cs="Times New Roman"/>
      </w:rPr>
    </w:lvl>
    <w:lvl w:ilvl="7" w:tplc="04090019">
      <w:start w:val="1"/>
      <w:numFmt w:val="lowerLetter"/>
      <w:lvlText w:val="%8."/>
      <w:lvlJc w:val="left"/>
      <w:pPr>
        <w:tabs>
          <w:tab w:val="num" w:pos="6360"/>
        </w:tabs>
        <w:ind w:left="6360" w:hanging="360"/>
      </w:pPr>
      <w:rPr>
        <w:rFonts w:cs="Times New Roman"/>
      </w:rPr>
    </w:lvl>
    <w:lvl w:ilvl="8" w:tplc="0409001B">
      <w:start w:val="1"/>
      <w:numFmt w:val="lowerRoman"/>
      <w:lvlText w:val="%9."/>
      <w:lvlJc w:val="right"/>
      <w:pPr>
        <w:tabs>
          <w:tab w:val="num" w:pos="7080"/>
        </w:tabs>
        <w:ind w:left="7080" w:hanging="180"/>
      </w:pPr>
      <w:rPr>
        <w:rFonts w:cs="Times New Roman"/>
      </w:rPr>
    </w:lvl>
  </w:abstractNum>
  <w:abstractNum w:abstractNumId="7">
    <w:nsid w:val="422D0CF3"/>
    <w:multiLevelType w:val="hybridMultilevel"/>
    <w:tmpl w:val="BB0C460E"/>
    <w:lvl w:ilvl="0" w:tplc="E918EAEA">
      <w:start w:val="1"/>
      <w:numFmt w:val="lowerLetter"/>
      <w:lvlText w:val="%1)"/>
      <w:lvlJc w:val="left"/>
      <w:pPr>
        <w:tabs>
          <w:tab w:val="num" w:pos="1320"/>
        </w:tabs>
        <w:ind w:left="1320" w:hanging="360"/>
      </w:pPr>
      <w:rPr>
        <w:rFonts w:cs="Times New Roman" w:hint="default"/>
      </w:rPr>
    </w:lvl>
    <w:lvl w:ilvl="1" w:tplc="04090019">
      <w:start w:val="1"/>
      <w:numFmt w:val="lowerLetter"/>
      <w:lvlText w:val="%2."/>
      <w:lvlJc w:val="left"/>
      <w:pPr>
        <w:tabs>
          <w:tab w:val="num" w:pos="2040"/>
        </w:tabs>
        <w:ind w:left="2040" w:hanging="360"/>
      </w:pPr>
      <w:rPr>
        <w:rFonts w:cs="Times New Roman"/>
      </w:rPr>
    </w:lvl>
    <w:lvl w:ilvl="2" w:tplc="0409001B">
      <w:start w:val="1"/>
      <w:numFmt w:val="lowerRoman"/>
      <w:lvlText w:val="%3."/>
      <w:lvlJc w:val="right"/>
      <w:pPr>
        <w:tabs>
          <w:tab w:val="num" w:pos="2760"/>
        </w:tabs>
        <w:ind w:left="2760" w:hanging="180"/>
      </w:pPr>
      <w:rPr>
        <w:rFonts w:cs="Times New Roman"/>
      </w:rPr>
    </w:lvl>
    <w:lvl w:ilvl="3" w:tplc="0409000F">
      <w:start w:val="1"/>
      <w:numFmt w:val="decimal"/>
      <w:lvlText w:val="%4."/>
      <w:lvlJc w:val="left"/>
      <w:pPr>
        <w:tabs>
          <w:tab w:val="num" w:pos="3480"/>
        </w:tabs>
        <w:ind w:left="3480" w:hanging="360"/>
      </w:pPr>
      <w:rPr>
        <w:rFonts w:cs="Times New Roman"/>
      </w:rPr>
    </w:lvl>
    <w:lvl w:ilvl="4" w:tplc="04090019">
      <w:start w:val="1"/>
      <w:numFmt w:val="lowerLetter"/>
      <w:lvlText w:val="%5."/>
      <w:lvlJc w:val="left"/>
      <w:pPr>
        <w:tabs>
          <w:tab w:val="num" w:pos="4200"/>
        </w:tabs>
        <w:ind w:left="4200" w:hanging="360"/>
      </w:pPr>
      <w:rPr>
        <w:rFonts w:cs="Times New Roman"/>
      </w:rPr>
    </w:lvl>
    <w:lvl w:ilvl="5" w:tplc="0409001B">
      <w:start w:val="1"/>
      <w:numFmt w:val="lowerRoman"/>
      <w:lvlText w:val="%6."/>
      <w:lvlJc w:val="right"/>
      <w:pPr>
        <w:tabs>
          <w:tab w:val="num" w:pos="4920"/>
        </w:tabs>
        <w:ind w:left="4920" w:hanging="180"/>
      </w:pPr>
      <w:rPr>
        <w:rFonts w:cs="Times New Roman"/>
      </w:rPr>
    </w:lvl>
    <w:lvl w:ilvl="6" w:tplc="0409000F">
      <w:start w:val="1"/>
      <w:numFmt w:val="decimal"/>
      <w:lvlText w:val="%7."/>
      <w:lvlJc w:val="left"/>
      <w:pPr>
        <w:tabs>
          <w:tab w:val="num" w:pos="5640"/>
        </w:tabs>
        <w:ind w:left="5640" w:hanging="360"/>
      </w:pPr>
      <w:rPr>
        <w:rFonts w:cs="Times New Roman"/>
      </w:rPr>
    </w:lvl>
    <w:lvl w:ilvl="7" w:tplc="04090019">
      <w:start w:val="1"/>
      <w:numFmt w:val="lowerLetter"/>
      <w:lvlText w:val="%8."/>
      <w:lvlJc w:val="left"/>
      <w:pPr>
        <w:tabs>
          <w:tab w:val="num" w:pos="6360"/>
        </w:tabs>
        <w:ind w:left="6360" w:hanging="360"/>
      </w:pPr>
      <w:rPr>
        <w:rFonts w:cs="Times New Roman"/>
      </w:rPr>
    </w:lvl>
    <w:lvl w:ilvl="8" w:tplc="0409001B">
      <w:start w:val="1"/>
      <w:numFmt w:val="lowerRoman"/>
      <w:lvlText w:val="%9."/>
      <w:lvlJc w:val="right"/>
      <w:pPr>
        <w:tabs>
          <w:tab w:val="num" w:pos="7080"/>
        </w:tabs>
        <w:ind w:left="7080" w:hanging="180"/>
      </w:pPr>
      <w:rPr>
        <w:rFonts w:cs="Times New Roman"/>
      </w:rPr>
    </w:lvl>
  </w:abstractNum>
  <w:abstractNum w:abstractNumId="8">
    <w:nsid w:val="48982B0C"/>
    <w:multiLevelType w:val="multilevel"/>
    <w:tmpl w:val="7304F57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4C4823C2"/>
    <w:multiLevelType w:val="hybridMultilevel"/>
    <w:tmpl w:val="E04C82C0"/>
    <w:lvl w:ilvl="0" w:tplc="04090017">
      <w:start w:val="1"/>
      <w:numFmt w:val="lowerLetter"/>
      <w:lvlText w:val="%1)"/>
      <w:lvlJc w:val="left"/>
      <w:pPr>
        <w:tabs>
          <w:tab w:val="num" w:pos="1320"/>
        </w:tabs>
        <w:ind w:left="13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7FF16D1"/>
    <w:multiLevelType w:val="multilevel"/>
    <w:tmpl w:val="E04C82C0"/>
    <w:lvl w:ilvl="0">
      <w:start w:val="1"/>
      <w:numFmt w:val="lowerLetter"/>
      <w:lvlText w:val="%1)"/>
      <w:lvlJc w:val="left"/>
      <w:pPr>
        <w:tabs>
          <w:tab w:val="num" w:pos="1320"/>
        </w:tabs>
        <w:ind w:left="13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B116863"/>
    <w:multiLevelType w:val="multilevel"/>
    <w:tmpl w:val="183E43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8781250"/>
    <w:multiLevelType w:val="hybridMultilevel"/>
    <w:tmpl w:val="62B094BA"/>
    <w:lvl w:ilvl="0" w:tplc="CDF83488">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A9D4F7C"/>
    <w:multiLevelType w:val="multilevel"/>
    <w:tmpl w:val="97C4CE7E"/>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6C9135D6"/>
    <w:multiLevelType w:val="hybridMultilevel"/>
    <w:tmpl w:val="183E43F8"/>
    <w:lvl w:ilvl="0" w:tplc="70A252C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E8766FD"/>
    <w:multiLevelType w:val="multilevel"/>
    <w:tmpl w:val="62B094BA"/>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4"/>
  </w:num>
  <w:num w:numId="4">
    <w:abstractNumId w:val="11"/>
  </w:num>
  <w:num w:numId="5">
    <w:abstractNumId w:val="12"/>
  </w:num>
  <w:num w:numId="6">
    <w:abstractNumId w:val="15"/>
  </w:num>
  <w:num w:numId="7">
    <w:abstractNumId w:val="9"/>
  </w:num>
  <w:num w:numId="8">
    <w:abstractNumId w:val="10"/>
  </w:num>
  <w:num w:numId="9">
    <w:abstractNumId w:val="2"/>
  </w:num>
  <w:num w:numId="10">
    <w:abstractNumId w:val="13"/>
  </w:num>
  <w:num w:numId="11">
    <w:abstractNumId w:val="0"/>
  </w:num>
  <w:num w:numId="12">
    <w:abstractNumId w:val="8"/>
  </w:num>
  <w:num w:numId="13">
    <w:abstractNumId w:val="3"/>
  </w:num>
  <w:num w:numId="14">
    <w:abstractNumId w:val="4"/>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revisionView w:markup="0"/>
  <w:defaultTabStop w:val="720"/>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1C"/>
    <w:rsid w:val="002E23E7"/>
    <w:rsid w:val="0037441C"/>
    <w:rsid w:val="004E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CA"/>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fr-CA" w:eastAsia="x-none"/>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ind w:left="1080" w:hanging="1080"/>
    </w:pPr>
    <w:rPr>
      <w:rFonts w:ascii="Georgia" w:hAnsi="Georgia" w:cs="Georgia"/>
      <w:lang w:val="en-US"/>
    </w:rPr>
  </w:style>
  <w:style w:type="character" w:customStyle="1" w:styleId="BodyText2Char">
    <w:name w:val="Body Text 2 Char"/>
    <w:basedOn w:val="DefaultParagraphFont"/>
    <w:link w:val="BodyText2"/>
    <w:uiPriority w:val="99"/>
    <w:semiHidden/>
    <w:locked/>
    <w:rPr>
      <w:rFonts w:cs="Times New Roman"/>
      <w:sz w:val="24"/>
      <w:szCs w:val="24"/>
      <w:lang w:val="fr-CA" w:eastAsia="x-none"/>
    </w:rPr>
  </w:style>
  <w:style w:type="paragraph" w:styleId="BalloonText">
    <w:name w:val="Balloon Text"/>
    <w:basedOn w:val="Normal"/>
    <w:link w:val="BalloonTextChar"/>
    <w:uiPriority w:val="99"/>
    <w:semiHidden/>
    <w:unhideWhenUsed/>
    <w:rsid w:val="003744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7441C"/>
    <w:rPr>
      <w:rFonts w:ascii="Lucida Grande" w:hAnsi="Lucida Grande" w:cs="Lucida Grande"/>
      <w:sz w:val="18"/>
      <w:szCs w:val="18"/>
      <w:lang w:val="fr-CA"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CA"/>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fr-CA" w:eastAsia="x-none"/>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ind w:left="1080" w:hanging="1080"/>
    </w:pPr>
    <w:rPr>
      <w:rFonts w:ascii="Georgia" w:hAnsi="Georgia" w:cs="Georgia"/>
      <w:lang w:val="en-US"/>
    </w:rPr>
  </w:style>
  <w:style w:type="character" w:customStyle="1" w:styleId="BodyText2Char">
    <w:name w:val="Body Text 2 Char"/>
    <w:basedOn w:val="DefaultParagraphFont"/>
    <w:link w:val="BodyText2"/>
    <w:uiPriority w:val="99"/>
    <w:semiHidden/>
    <w:locked/>
    <w:rPr>
      <w:rFonts w:cs="Times New Roman"/>
      <w:sz w:val="24"/>
      <w:szCs w:val="24"/>
      <w:lang w:val="fr-CA" w:eastAsia="x-none"/>
    </w:rPr>
  </w:style>
  <w:style w:type="paragraph" w:styleId="BalloonText">
    <w:name w:val="Balloon Text"/>
    <w:basedOn w:val="Normal"/>
    <w:link w:val="BalloonTextChar"/>
    <w:uiPriority w:val="99"/>
    <w:semiHidden/>
    <w:unhideWhenUsed/>
    <w:rsid w:val="003744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7441C"/>
    <w:rPr>
      <w:rFonts w:ascii="Lucida Grande" w:hAnsi="Lucida Grande" w:cs="Lucida Grande"/>
      <w:sz w:val="18"/>
      <w:szCs w:val="18"/>
      <w:lang w:val="fr-C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67140-EDC1-164D-BE9E-359DE0F0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1338</Words>
  <Characters>7632</Characters>
  <Application>Microsoft Macintosh Word</Application>
  <DocSecurity>0</DocSecurity>
  <Lines>63</Lines>
  <Paragraphs>17</Paragraphs>
  <ScaleCrop>false</ScaleCrop>
  <Company>UNB Faculty of Arts</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the Foundation</dc:title>
  <dc:subject/>
  <dc:creator>UNB Employee</dc:creator>
  <cp:keywords/>
  <dc:description/>
  <cp:lastModifiedBy>Cevat Kayahan</cp:lastModifiedBy>
  <cp:revision>2</cp:revision>
  <cp:lastPrinted>2013-11-08T16:43:00Z</cp:lastPrinted>
  <dcterms:created xsi:type="dcterms:W3CDTF">2015-10-06T17:03:00Z</dcterms:created>
  <dcterms:modified xsi:type="dcterms:W3CDTF">2015-10-06T17:03:00Z</dcterms:modified>
</cp:coreProperties>
</file>